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5DE3" w14:textId="3B302E5B" w:rsidR="00E76EC3" w:rsidRDefault="00E76EC3" w:rsidP="00E76EC3">
      <w:pPr>
        <w:jc w:val="center"/>
        <w:rPr>
          <w:b/>
          <w:sz w:val="48"/>
          <w:szCs w:val="48"/>
        </w:rPr>
      </w:pPr>
      <w:r>
        <w:rPr>
          <w:b/>
          <w:sz w:val="48"/>
          <w:szCs w:val="48"/>
        </w:rPr>
        <w:t>Facility Fee Schedule</w:t>
      </w:r>
    </w:p>
    <w:p w14:paraId="0B01B0DE" w14:textId="3044829A" w:rsidR="004611E1" w:rsidRPr="00D466F5" w:rsidRDefault="002A2473" w:rsidP="00E76EC3">
      <w:pPr>
        <w:jc w:val="center"/>
        <w:rPr>
          <w:b/>
          <w:sz w:val="48"/>
          <w:szCs w:val="48"/>
        </w:rPr>
      </w:pPr>
      <w:r w:rsidRPr="00D466F5">
        <w:rPr>
          <w:b/>
          <w:sz w:val="48"/>
          <w:szCs w:val="48"/>
        </w:rPr>
        <w:t xml:space="preserve">Proposed </w:t>
      </w:r>
      <w:r w:rsidR="00E76EC3" w:rsidRPr="00D466F5">
        <w:rPr>
          <w:b/>
          <w:sz w:val="48"/>
          <w:szCs w:val="48"/>
        </w:rPr>
        <w:t>Instruction Set</w:t>
      </w:r>
      <w:r w:rsidR="00826D08" w:rsidRPr="00D466F5">
        <w:rPr>
          <w:b/>
          <w:sz w:val="48"/>
          <w:szCs w:val="48"/>
        </w:rPr>
        <w:t xml:space="preserve"> </w:t>
      </w:r>
    </w:p>
    <w:p w14:paraId="79FA6EE2" w14:textId="794CCC60" w:rsidR="00E76EC3" w:rsidRPr="00D466F5" w:rsidRDefault="004611E1" w:rsidP="00E76EC3">
      <w:pPr>
        <w:jc w:val="center"/>
        <w:rPr>
          <w:b/>
          <w:sz w:val="48"/>
          <w:szCs w:val="48"/>
        </w:rPr>
      </w:pPr>
      <w:r w:rsidRPr="00D466F5">
        <w:rPr>
          <w:b/>
          <w:sz w:val="48"/>
          <w:szCs w:val="48"/>
        </w:rPr>
        <w:t xml:space="preserve">Effective </w:t>
      </w:r>
      <w:r w:rsidR="00826D08" w:rsidRPr="00D466F5">
        <w:rPr>
          <w:b/>
          <w:sz w:val="48"/>
          <w:szCs w:val="48"/>
        </w:rPr>
        <w:t>July 1</w:t>
      </w:r>
      <w:r w:rsidR="003310C2" w:rsidRPr="00D466F5">
        <w:rPr>
          <w:b/>
          <w:sz w:val="48"/>
          <w:szCs w:val="48"/>
        </w:rPr>
        <w:t>,</w:t>
      </w:r>
      <w:r w:rsidR="00A259B6" w:rsidRPr="00D466F5">
        <w:rPr>
          <w:b/>
          <w:sz w:val="48"/>
          <w:szCs w:val="48"/>
        </w:rPr>
        <w:t xml:space="preserve"> </w:t>
      </w:r>
      <w:r w:rsidR="002A2473" w:rsidRPr="00D466F5">
        <w:rPr>
          <w:b/>
          <w:sz w:val="48"/>
          <w:szCs w:val="48"/>
        </w:rPr>
        <w:t>202</w:t>
      </w:r>
      <w:r w:rsidR="005E13FB" w:rsidRPr="00D466F5">
        <w:rPr>
          <w:b/>
          <w:sz w:val="48"/>
          <w:szCs w:val="48"/>
        </w:rPr>
        <w:t>3</w:t>
      </w:r>
    </w:p>
    <w:p w14:paraId="32F52171" w14:textId="77777777" w:rsidR="002B0ACA" w:rsidRDefault="002B0ACA" w:rsidP="00E76EC3">
      <w:pPr>
        <w:jc w:val="center"/>
        <w:rPr>
          <w:b/>
          <w:sz w:val="48"/>
          <w:szCs w:val="48"/>
        </w:rPr>
      </w:pPr>
    </w:p>
    <w:p w14:paraId="177CDCA0" w14:textId="77777777" w:rsidR="00E76EC3" w:rsidRDefault="00E76EC3" w:rsidP="00E76EC3">
      <w:pPr>
        <w:jc w:val="center"/>
        <w:rPr>
          <w:b/>
          <w:sz w:val="32"/>
          <w:szCs w:val="32"/>
        </w:rPr>
      </w:pPr>
      <w:r>
        <w:rPr>
          <w:b/>
          <w:sz w:val="32"/>
          <w:szCs w:val="32"/>
        </w:rPr>
        <w:t>Table of Contents</w:t>
      </w:r>
    </w:p>
    <w:p w14:paraId="2C2897CE" w14:textId="0DF1D256" w:rsidR="00E76EC3" w:rsidRDefault="00181632" w:rsidP="00181632">
      <w:pPr>
        <w:tabs>
          <w:tab w:val="left" w:pos="8145"/>
        </w:tabs>
        <w:rPr>
          <w:b/>
          <w:sz w:val="32"/>
          <w:szCs w:val="32"/>
        </w:rPr>
      </w:pPr>
      <w:r>
        <w:rPr>
          <w:b/>
          <w:sz w:val="32"/>
          <w:szCs w:val="32"/>
        </w:rPr>
        <w:tab/>
      </w:r>
    </w:p>
    <w:p w14:paraId="571964AC" w14:textId="2960F53C" w:rsidR="00741337" w:rsidRDefault="006E07EC">
      <w:pPr>
        <w:pStyle w:val="TOC1"/>
        <w:rPr>
          <w:rFonts w:eastAsiaTheme="minorEastAsia" w:cstheme="minorBidi"/>
          <w:b w:val="0"/>
          <w:bCs w:val="0"/>
          <w:sz w:val="22"/>
          <w:szCs w:val="22"/>
        </w:rPr>
      </w:pPr>
      <w:r>
        <w:rPr>
          <w:rFonts w:asciiTheme="majorHAnsi" w:hAnsiTheme="majorHAnsi"/>
        </w:rPr>
        <w:fldChar w:fldCharType="begin"/>
      </w:r>
      <w:r>
        <w:rPr>
          <w:rFonts w:asciiTheme="majorHAnsi" w:hAnsiTheme="majorHAnsi"/>
        </w:rPr>
        <w:instrText xml:space="preserve"> TOC \o "1-2" \h \z \u </w:instrText>
      </w:r>
      <w:r>
        <w:rPr>
          <w:rFonts w:asciiTheme="majorHAnsi" w:hAnsiTheme="majorHAnsi"/>
        </w:rPr>
        <w:fldChar w:fldCharType="separate"/>
      </w:r>
      <w:hyperlink w:anchor="_Toc34916585" w:history="1">
        <w:r w:rsidR="00741337" w:rsidRPr="00F3050E">
          <w:rPr>
            <w:rStyle w:val="Hyperlink"/>
          </w:rPr>
          <w:t>Section One: Introduction</w:t>
        </w:r>
        <w:r w:rsidR="00741337">
          <w:rPr>
            <w:webHidden/>
          </w:rPr>
          <w:tab/>
        </w:r>
        <w:r w:rsidR="00741337">
          <w:rPr>
            <w:webHidden/>
          </w:rPr>
          <w:fldChar w:fldCharType="begin"/>
        </w:r>
        <w:r w:rsidR="00741337">
          <w:rPr>
            <w:webHidden/>
          </w:rPr>
          <w:instrText xml:space="preserve"> PAGEREF _Toc34916585 \h </w:instrText>
        </w:r>
        <w:r w:rsidR="00741337">
          <w:rPr>
            <w:webHidden/>
          </w:rPr>
        </w:r>
        <w:r w:rsidR="00741337">
          <w:rPr>
            <w:webHidden/>
          </w:rPr>
          <w:fldChar w:fldCharType="separate"/>
        </w:r>
        <w:r w:rsidR="00741337">
          <w:rPr>
            <w:webHidden/>
          </w:rPr>
          <w:t>3</w:t>
        </w:r>
        <w:r w:rsidR="00741337">
          <w:rPr>
            <w:webHidden/>
          </w:rPr>
          <w:fldChar w:fldCharType="end"/>
        </w:r>
      </w:hyperlink>
    </w:p>
    <w:p w14:paraId="04380F00" w14:textId="0D47773F" w:rsidR="00741337" w:rsidRDefault="00D466F5">
      <w:pPr>
        <w:pStyle w:val="TOC2"/>
        <w:rPr>
          <w:rFonts w:eastAsiaTheme="minorEastAsia" w:cstheme="minorBidi"/>
          <w:i w:val="0"/>
          <w:iCs w:val="0"/>
          <w:sz w:val="22"/>
          <w:szCs w:val="22"/>
        </w:rPr>
      </w:pPr>
      <w:hyperlink w:anchor="_Toc34916586" w:history="1">
        <w:r w:rsidR="00741337" w:rsidRPr="00F3050E">
          <w:rPr>
            <w:rStyle w:val="Hyperlink"/>
          </w:rPr>
          <w:t>Background</w:t>
        </w:r>
        <w:r w:rsidR="00741337">
          <w:rPr>
            <w:webHidden/>
          </w:rPr>
          <w:tab/>
        </w:r>
        <w:r w:rsidR="00741337">
          <w:rPr>
            <w:webHidden/>
          </w:rPr>
          <w:fldChar w:fldCharType="begin"/>
        </w:r>
        <w:r w:rsidR="00741337">
          <w:rPr>
            <w:webHidden/>
          </w:rPr>
          <w:instrText xml:space="preserve"> PAGEREF _Toc34916586 \h </w:instrText>
        </w:r>
        <w:r w:rsidR="00741337">
          <w:rPr>
            <w:webHidden/>
          </w:rPr>
        </w:r>
        <w:r w:rsidR="00741337">
          <w:rPr>
            <w:webHidden/>
          </w:rPr>
          <w:fldChar w:fldCharType="separate"/>
        </w:r>
        <w:r w:rsidR="00741337">
          <w:rPr>
            <w:webHidden/>
          </w:rPr>
          <w:t>3</w:t>
        </w:r>
        <w:r w:rsidR="00741337">
          <w:rPr>
            <w:webHidden/>
          </w:rPr>
          <w:fldChar w:fldCharType="end"/>
        </w:r>
      </w:hyperlink>
    </w:p>
    <w:p w14:paraId="75A437C8" w14:textId="4465D133" w:rsidR="00741337" w:rsidRDefault="00D466F5">
      <w:pPr>
        <w:pStyle w:val="TOC2"/>
        <w:rPr>
          <w:rFonts w:eastAsiaTheme="minorEastAsia" w:cstheme="minorBidi"/>
          <w:i w:val="0"/>
          <w:iCs w:val="0"/>
          <w:sz w:val="22"/>
          <w:szCs w:val="22"/>
        </w:rPr>
      </w:pPr>
      <w:hyperlink w:anchor="_Toc34916587" w:history="1">
        <w:r w:rsidR="00741337" w:rsidRPr="00F3050E">
          <w:rPr>
            <w:rStyle w:val="Hyperlink"/>
          </w:rPr>
          <w:t>Related Terminology</w:t>
        </w:r>
        <w:r w:rsidR="00741337">
          <w:rPr>
            <w:webHidden/>
          </w:rPr>
          <w:tab/>
        </w:r>
        <w:r w:rsidR="00741337">
          <w:rPr>
            <w:webHidden/>
          </w:rPr>
          <w:fldChar w:fldCharType="begin"/>
        </w:r>
        <w:r w:rsidR="00741337">
          <w:rPr>
            <w:webHidden/>
          </w:rPr>
          <w:instrText xml:space="preserve"> PAGEREF _Toc34916587 \h </w:instrText>
        </w:r>
        <w:r w:rsidR="00741337">
          <w:rPr>
            <w:webHidden/>
          </w:rPr>
        </w:r>
        <w:r w:rsidR="00741337">
          <w:rPr>
            <w:webHidden/>
          </w:rPr>
          <w:fldChar w:fldCharType="separate"/>
        </w:r>
        <w:r w:rsidR="00741337">
          <w:rPr>
            <w:webHidden/>
          </w:rPr>
          <w:t>3</w:t>
        </w:r>
        <w:r w:rsidR="00741337">
          <w:rPr>
            <w:webHidden/>
          </w:rPr>
          <w:fldChar w:fldCharType="end"/>
        </w:r>
      </w:hyperlink>
    </w:p>
    <w:p w14:paraId="37FCEA1E" w14:textId="161C6F73" w:rsidR="00741337" w:rsidRDefault="00D466F5">
      <w:pPr>
        <w:pStyle w:val="TOC2"/>
        <w:rPr>
          <w:rFonts w:eastAsiaTheme="minorEastAsia" w:cstheme="minorBidi"/>
          <w:i w:val="0"/>
          <w:iCs w:val="0"/>
          <w:sz w:val="22"/>
          <w:szCs w:val="22"/>
        </w:rPr>
      </w:pPr>
      <w:hyperlink w:anchor="_Toc34916588" w:history="1">
        <w:r w:rsidR="00741337" w:rsidRPr="00F3050E">
          <w:rPr>
            <w:rStyle w:val="Hyperlink"/>
          </w:rPr>
          <w:t>Components in Montana WC Facility Fee Schedule</w:t>
        </w:r>
        <w:r w:rsidR="00741337">
          <w:rPr>
            <w:webHidden/>
          </w:rPr>
          <w:tab/>
        </w:r>
        <w:r w:rsidR="00741337">
          <w:rPr>
            <w:webHidden/>
          </w:rPr>
          <w:fldChar w:fldCharType="begin"/>
        </w:r>
        <w:r w:rsidR="00741337">
          <w:rPr>
            <w:webHidden/>
          </w:rPr>
          <w:instrText xml:space="preserve"> PAGEREF _Toc34916588 \h </w:instrText>
        </w:r>
        <w:r w:rsidR="00741337">
          <w:rPr>
            <w:webHidden/>
          </w:rPr>
        </w:r>
        <w:r w:rsidR="00741337">
          <w:rPr>
            <w:webHidden/>
          </w:rPr>
          <w:fldChar w:fldCharType="separate"/>
        </w:r>
        <w:r w:rsidR="00741337">
          <w:rPr>
            <w:webHidden/>
          </w:rPr>
          <w:t>6</w:t>
        </w:r>
        <w:r w:rsidR="00741337">
          <w:rPr>
            <w:webHidden/>
          </w:rPr>
          <w:fldChar w:fldCharType="end"/>
        </w:r>
      </w:hyperlink>
    </w:p>
    <w:p w14:paraId="7CAE617A" w14:textId="6D46D6B0" w:rsidR="00741337" w:rsidRDefault="00D466F5">
      <w:pPr>
        <w:pStyle w:val="TOC2"/>
        <w:rPr>
          <w:rFonts w:eastAsiaTheme="minorEastAsia" w:cstheme="minorBidi"/>
          <w:i w:val="0"/>
          <w:iCs w:val="0"/>
          <w:sz w:val="22"/>
          <w:szCs w:val="22"/>
        </w:rPr>
      </w:pPr>
      <w:hyperlink w:anchor="_Toc34916589" w:history="1">
        <w:r w:rsidR="00741337" w:rsidRPr="00F3050E">
          <w:rPr>
            <w:rStyle w:val="Hyperlink"/>
            <w:lang w:val="en-GB"/>
          </w:rPr>
          <w:t>Facility Fee Schedule Archives</w:t>
        </w:r>
        <w:r w:rsidR="00741337">
          <w:rPr>
            <w:webHidden/>
          </w:rPr>
          <w:tab/>
        </w:r>
        <w:r w:rsidR="00741337">
          <w:rPr>
            <w:webHidden/>
          </w:rPr>
          <w:fldChar w:fldCharType="begin"/>
        </w:r>
        <w:r w:rsidR="00741337">
          <w:rPr>
            <w:webHidden/>
          </w:rPr>
          <w:instrText xml:space="preserve"> PAGEREF _Toc34916589 \h </w:instrText>
        </w:r>
        <w:r w:rsidR="00741337">
          <w:rPr>
            <w:webHidden/>
          </w:rPr>
        </w:r>
        <w:r w:rsidR="00741337">
          <w:rPr>
            <w:webHidden/>
          </w:rPr>
          <w:fldChar w:fldCharType="separate"/>
        </w:r>
        <w:r w:rsidR="00741337">
          <w:rPr>
            <w:webHidden/>
          </w:rPr>
          <w:t>8</w:t>
        </w:r>
        <w:r w:rsidR="00741337">
          <w:rPr>
            <w:webHidden/>
          </w:rPr>
          <w:fldChar w:fldCharType="end"/>
        </w:r>
      </w:hyperlink>
    </w:p>
    <w:p w14:paraId="48DE8AB1" w14:textId="262D58D1" w:rsidR="00741337" w:rsidRDefault="00D466F5">
      <w:pPr>
        <w:pStyle w:val="TOC1"/>
        <w:rPr>
          <w:rFonts w:eastAsiaTheme="minorEastAsia" w:cstheme="minorBidi"/>
          <w:b w:val="0"/>
          <w:bCs w:val="0"/>
          <w:sz w:val="22"/>
          <w:szCs w:val="22"/>
        </w:rPr>
      </w:pPr>
      <w:hyperlink w:anchor="_Toc34916590" w:history="1">
        <w:r w:rsidR="00741337" w:rsidRPr="00F3050E">
          <w:rPr>
            <w:rStyle w:val="Hyperlink"/>
          </w:rPr>
          <w:t>Section Two:  General Instructions</w:t>
        </w:r>
        <w:r w:rsidR="00741337">
          <w:rPr>
            <w:webHidden/>
          </w:rPr>
          <w:tab/>
        </w:r>
        <w:r w:rsidR="00741337">
          <w:rPr>
            <w:webHidden/>
          </w:rPr>
          <w:fldChar w:fldCharType="begin"/>
        </w:r>
        <w:r w:rsidR="00741337">
          <w:rPr>
            <w:webHidden/>
          </w:rPr>
          <w:instrText xml:space="preserve"> PAGEREF _Toc34916590 \h </w:instrText>
        </w:r>
        <w:r w:rsidR="00741337">
          <w:rPr>
            <w:webHidden/>
          </w:rPr>
        </w:r>
        <w:r w:rsidR="00741337">
          <w:rPr>
            <w:webHidden/>
          </w:rPr>
          <w:fldChar w:fldCharType="separate"/>
        </w:r>
        <w:r w:rsidR="00741337">
          <w:rPr>
            <w:webHidden/>
          </w:rPr>
          <w:t>8</w:t>
        </w:r>
        <w:r w:rsidR="00741337">
          <w:rPr>
            <w:webHidden/>
          </w:rPr>
          <w:fldChar w:fldCharType="end"/>
        </w:r>
      </w:hyperlink>
    </w:p>
    <w:p w14:paraId="1C7B8E6E" w14:textId="3A172027" w:rsidR="00741337" w:rsidRDefault="00D466F5">
      <w:pPr>
        <w:pStyle w:val="TOC2"/>
        <w:rPr>
          <w:rFonts w:eastAsiaTheme="minorEastAsia" w:cstheme="minorBidi"/>
          <w:i w:val="0"/>
          <w:iCs w:val="0"/>
          <w:sz w:val="22"/>
          <w:szCs w:val="22"/>
        </w:rPr>
      </w:pPr>
      <w:hyperlink w:anchor="_Toc34916591" w:history="1">
        <w:r w:rsidR="00741337" w:rsidRPr="00F3050E">
          <w:rPr>
            <w:rStyle w:val="Hyperlink"/>
          </w:rPr>
          <w:t>Ambulance Services</w:t>
        </w:r>
        <w:r w:rsidR="00741337">
          <w:rPr>
            <w:webHidden/>
          </w:rPr>
          <w:tab/>
        </w:r>
        <w:r w:rsidR="00741337">
          <w:rPr>
            <w:webHidden/>
          </w:rPr>
          <w:fldChar w:fldCharType="begin"/>
        </w:r>
        <w:r w:rsidR="00741337">
          <w:rPr>
            <w:webHidden/>
          </w:rPr>
          <w:instrText xml:space="preserve"> PAGEREF _Toc34916591 \h </w:instrText>
        </w:r>
        <w:r w:rsidR="00741337">
          <w:rPr>
            <w:webHidden/>
          </w:rPr>
        </w:r>
        <w:r w:rsidR="00741337">
          <w:rPr>
            <w:webHidden/>
          </w:rPr>
          <w:fldChar w:fldCharType="separate"/>
        </w:r>
        <w:r w:rsidR="00741337">
          <w:rPr>
            <w:webHidden/>
          </w:rPr>
          <w:t>8</w:t>
        </w:r>
        <w:r w:rsidR="00741337">
          <w:rPr>
            <w:webHidden/>
          </w:rPr>
          <w:fldChar w:fldCharType="end"/>
        </w:r>
      </w:hyperlink>
    </w:p>
    <w:p w14:paraId="4B13DB8A" w14:textId="1E489138" w:rsidR="00741337" w:rsidRDefault="00D466F5">
      <w:pPr>
        <w:pStyle w:val="TOC2"/>
        <w:rPr>
          <w:rFonts w:eastAsiaTheme="minorEastAsia" w:cstheme="minorBidi"/>
          <w:i w:val="0"/>
          <w:iCs w:val="0"/>
          <w:sz w:val="22"/>
          <w:szCs w:val="22"/>
        </w:rPr>
      </w:pPr>
      <w:hyperlink w:anchor="_Toc34916592" w:history="1">
        <w:r w:rsidR="00741337" w:rsidRPr="00F3050E">
          <w:rPr>
            <w:rStyle w:val="Hyperlink"/>
          </w:rPr>
          <w:t>CCI (Correct Coding Initiative) Edits</w:t>
        </w:r>
        <w:r w:rsidR="00741337">
          <w:rPr>
            <w:webHidden/>
          </w:rPr>
          <w:tab/>
        </w:r>
        <w:r w:rsidR="00741337">
          <w:rPr>
            <w:webHidden/>
          </w:rPr>
          <w:fldChar w:fldCharType="begin"/>
        </w:r>
        <w:r w:rsidR="00741337">
          <w:rPr>
            <w:webHidden/>
          </w:rPr>
          <w:instrText xml:space="preserve"> PAGEREF _Toc34916592 \h </w:instrText>
        </w:r>
        <w:r w:rsidR="00741337">
          <w:rPr>
            <w:webHidden/>
          </w:rPr>
        </w:r>
        <w:r w:rsidR="00741337">
          <w:rPr>
            <w:webHidden/>
          </w:rPr>
          <w:fldChar w:fldCharType="separate"/>
        </w:r>
        <w:r w:rsidR="00741337">
          <w:rPr>
            <w:webHidden/>
          </w:rPr>
          <w:t>9</w:t>
        </w:r>
        <w:r w:rsidR="00741337">
          <w:rPr>
            <w:webHidden/>
          </w:rPr>
          <w:fldChar w:fldCharType="end"/>
        </w:r>
      </w:hyperlink>
    </w:p>
    <w:p w14:paraId="53DA2535" w14:textId="55D18882" w:rsidR="00741337" w:rsidRDefault="00D466F5">
      <w:pPr>
        <w:pStyle w:val="TOC2"/>
        <w:rPr>
          <w:rFonts w:eastAsiaTheme="minorEastAsia" w:cstheme="minorBidi"/>
          <w:i w:val="0"/>
          <w:iCs w:val="0"/>
          <w:sz w:val="22"/>
          <w:szCs w:val="22"/>
        </w:rPr>
      </w:pPr>
      <w:hyperlink w:anchor="_Toc34916593" w:history="1">
        <w:r w:rsidR="00741337" w:rsidRPr="00F3050E">
          <w:rPr>
            <w:rStyle w:val="Hyperlink"/>
          </w:rPr>
          <w:t>Drug Screens</w:t>
        </w:r>
        <w:r w:rsidR="00741337">
          <w:rPr>
            <w:webHidden/>
          </w:rPr>
          <w:tab/>
        </w:r>
        <w:r w:rsidR="00741337">
          <w:rPr>
            <w:webHidden/>
          </w:rPr>
          <w:fldChar w:fldCharType="begin"/>
        </w:r>
        <w:r w:rsidR="00741337">
          <w:rPr>
            <w:webHidden/>
          </w:rPr>
          <w:instrText xml:space="preserve"> PAGEREF _Toc34916593 \h </w:instrText>
        </w:r>
        <w:r w:rsidR="00741337">
          <w:rPr>
            <w:webHidden/>
          </w:rPr>
        </w:r>
        <w:r w:rsidR="00741337">
          <w:rPr>
            <w:webHidden/>
          </w:rPr>
          <w:fldChar w:fldCharType="separate"/>
        </w:r>
        <w:r w:rsidR="00741337">
          <w:rPr>
            <w:webHidden/>
          </w:rPr>
          <w:t>9</w:t>
        </w:r>
        <w:r w:rsidR="00741337">
          <w:rPr>
            <w:webHidden/>
          </w:rPr>
          <w:fldChar w:fldCharType="end"/>
        </w:r>
      </w:hyperlink>
    </w:p>
    <w:p w14:paraId="72D2478E" w14:textId="6710473F" w:rsidR="00741337" w:rsidRDefault="00D466F5">
      <w:pPr>
        <w:pStyle w:val="TOC2"/>
        <w:rPr>
          <w:rFonts w:eastAsiaTheme="minorEastAsia" w:cstheme="minorBidi"/>
          <w:i w:val="0"/>
          <w:iCs w:val="0"/>
          <w:sz w:val="22"/>
          <w:szCs w:val="22"/>
        </w:rPr>
      </w:pPr>
      <w:hyperlink w:anchor="_Toc34916594" w:history="1">
        <w:r w:rsidR="00741337" w:rsidRPr="00F3050E">
          <w:rPr>
            <w:rStyle w:val="Hyperlink"/>
          </w:rPr>
          <w:t>Facility Billing</w:t>
        </w:r>
        <w:r w:rsidR="00741337">
          <w:rPr>
            <w:webHidden/>
          </w:rPr>
          <w:tab/>
        </w:r>
        <w:r w:rsidR="00741337">
          <w:rPr>
            <w:webHidden/>
          </w:rPr>
          <w:fldChar w:fldCharType="begin"/>
        </w:r>
        <w:r w:rsidR="00741337">
          <w:rPr>
            <w:webHidden/>
          </w:rPr>
          <w:instrText xml:space="preserve"> PAGEREF _Toc34916594 \h </w:instrText>
        </w:r>
        <w:r w:rsidR="00741337">
          <w:rPr>
            <w:webHidden/>
          </w:rPr>
        </w:r>
        <w:r w:rsidR="00741337">
          <w:rPr>
            <w:webHidden/>
          </w:rPr>
          <w:fldChar w:fldCharType="separate"/>
        </w:r>
        <w:r w:rsidR="00741337">
          <w:rPr>
            <w:webHidden/>
          </w:rPr>
          <w:t>10</w:t>
        </w:r>
        <w:r w:rsidR="00741337">
          <w:rPr>
            <w:webHidden/>
          </w:rPr>
          <w:fldChar w:fldCharType="end"/>
        </w:r>
      </w:hyperlink>
    </w:p>
    <w:p w14:paraId="0810029C" w14:textId="66F1F407" w:rsidR="00741337" w:rsidRDefault="00D466F5">
      <w:pPr>
        <w:pStyle w:val="TOC2"/>
        <w:rPr>
          <w:rFonts w:eastAsiaTheme="minorEastAsia" w:cstheme="minorBidi"/>
          <w:i w:val="0"/>
          <w:iCs w:val="0"/>
          <w:sz w:val="22"/>
          <w:szCs w:val="22"/>
        </w:rPr>
      </w:pPr>
      <w:hyperlink w:anchor="_Toc34916595" w:history="1">
        <w:r w:rsidR="00741337" w:rsidRPr="00F3050E">
          <w:rPr>
            <w:rStyle w:val="Hyperlink"/>
          </w:rPr>
          <w:t>Independent Medical Review by the Department</w:t>
        </w:r>
        <w:r w:rsidR="00741337">
          <w:rPr>
            <w:webHidden/>
          </w:rPr>
          <w:tab/>
        </w:r>
        <w:r w:rsidR="00741337">
          <w:rPr>
            <w:webHidden/>
          </w:rPr>
          <w:fldChar w:fldCharType="begin"/>
        </w:r>
        <w:r w:rsidR="00741337">
          <w:rPr>
            <w:webHidden/>
          </w:rPr>
          <w:instrText xml:space="preserve"> PAGEREF _Toc34916595 \h </w:instrText>
        </w:r>
        <w:r w:rsidR="00741337">
          <w:rPr>
            <w:webHidden/>
          </w:rPr>
        </w:r>
        <w:r w:rsidR="00741337">
          <w:rPr>
            <w:webHidden/>
          </w:rPr>
          <w:fldChar w:fldCharType="separate"/>
        </w:r>
        <w:r w:rsidR="00741337">
          <w:rPr>
            <w:webHidden/>
          </w:rPr>
          <w:t>10</w:t>
        </w:r>
        <w:r w:rsidR="00741337">
          <w:rPr>
            <w:webHidden/>
          </w:rPr>
          <w:fldChar w:fldCharType="end"/>
        </w:r>
      </w:hyperlink>
    </w:p>
    <w:p w14:paraId="6940BD10" w14:textId="6C6F8C03" w:rsidR="00741337" w:rsidRDefault="00D466F5">
      <w:pPr>
        <w:pStyle w:val="TOC2"/>
        <w:rPr>
          <w:rFonts w:eastAsiaTheme="minorEastAsia" w:cstheme="minorBidi"/>
          <w:i w:val="0"/>
          <w:iCs w:val="0"/>
          <w:sz w:val="22"/>
          <w:szCs w:val="22"/>
        </w:rPr>
      </w:pPr>
      <w:hyperlink w:anchor="_Toc34916596" w:history="1">
        <w:r w:rsidR="00741337" w:rsidRPr="00F3050E">
          <w:rPr>
            <w:rStyle w:val="Hyperlink"/>
          </w:rPr>
          <w:t>Medical Review and Utilization and Treatment Review by Insurers</w:t>
        </w:r>
        <w:r w:rsidR="00741337">
          <w:rPr>
            <w:webHidden/>
          </w:rPr>
          <w:tab/>
        </w:r>
        <w:r w:rsidR="00741337">
          <w:rPr>
            <w:webHidden/>
          </w:rPr>
          <w:fldChar w:fldCharType="begin"/>
        </w:r>
        <w:r w:rsidR="00741337">
          <w:rPr>
            <w:webHidden/>
          </w:rPr>
          <w:instrText xml:space="preserve"> PAGEREF _Toc34916596 \h </w:instrText>
        </w:r>
        <w:r w:rsidR="00741337">
          <w:rPr>
            <w:webHidden/>
          </w:rPr>
        </w:r>
        <w:r w:rsidR="00741337">
          <w:rPr>
            <w:webHidden/>
          </w:rPr>
          <w:fldChar w:fldCharType="separate"/>
        </w:r>
        <w:r w:rsidR="00741337">
          <w:rPr>
            <w:webHidden/>
          </w:rPr>
          <w:t>10</w:t>
        </w:r>
        <w:r w:rsidR="00741337">
          <w:rPr>
            <w:webHidden/>
          </w:rPr>
          <w:fldChar w:fldCharType="end"/>
        </w:r>
      </w:hyperlink>
    </w:p>
    <w:p w14:paraId="73A1F6F6" w14:textId="68229E57" w:rsidR="00741337" w:rsidRDefault="00D466F5">
      <w:pPr>
        <w:pStyle w:val="TOC2"/>
        <w:rPr>
          <w:rFonts w:eastAsiaTheme="minorEastAsia" w:cstheme="minorBidi"/>
          <w:i w:val="0"/>
          <w:iCs w:val="0"/>
          <w:sz w:val="22"/>
          <w:szCs w:val="22"/>
        </w:rPr>
      </w:pPr>
      <w:hyperlink w:anchor="_Toc34916597" w:history="1">
        <w:r w:rsidR="00741337" w:rsidRPr="00F3050E">
          <w:rPr>
            <w:rStyle w:val="Hyperlink"/>
          </w:rPr>
          <w:t>Medical Services Rendered in a Facility by a Professional Provider</w:t>
        </w:r>
        <w:r w:rsidR="00741337">
          <w:rPr>
            <w:webHidden/>
          </w:rPr>
          <w:tab/>
        </w:r>
        <w:r w:rsidR="00741337">
          <w:rPr>
            <w:webHidden/>
          </w:rPr>
          <w:fldChar w:fldCharType="begin"/>
        </w:r>
        <w:r w:rsidR="00741337">
          <w:rPr>
            <w:webHidden/>
          </w:rPr>
          <w:instrText xml:space="preserve"> PAGEREF _Toc34916597 \h </w:instrText>
        </w:r>
        <w:r w:rsidR="00741337">
          <w:rPr>
            <w:webHidden/>
          </w:rPr>
        </w:r>
        <w:r w:rsidR="00741337">
          <w:rPr>
            <w:webHidden/>
          </w:rPr>
          <w:fldChar w:fldCharType="separate"/>
        </w:r>
        <w:r w:rsidR="00741337">
          <w:rPr>
            <w:webHidden/>
          </w:rPr>
          <w:t>10</w:t>
        </w:r>
        <w:r w:rsidR="00741337">
          <w:rPr>
            <w:webHidden/>
          </w:rPr>
          <w:fldChar w:fldCharType="end"/>
        </w:r>
      </w:hyperlink>
    </w:p>
    <w:p w14:paraId="278C27A4" w14:textId="4AF24334" w:rsidR="00741337" w:rsidRDefault="00D466F5">
      <w:pPr>
        <w:pStyle w:val="TOC2"/>
        <w:rPr>
          <w:rFonts w:eastAsiaTheme="minorEastAsia" w:cstheme="minorBidi"/>
          <w:i w:val="0"/>
          <w:iCs w:val="0"/>
          <w:sz w:val="22"/>
          <w:szCs w:val="22"/>
        </w:rPr>
      </w:pPr>
      <w:hyperlink w:anchor="_Toc34916598" w:history="1">
        <w:r w:rsidR="00741337" w:rsidRPr="00F3050E">
          <w:rPr>
            <w:rStyle w:val="Hyperlink"/>
          </w:rPr>
          <w:t>Medical Services Rendered Outside a Facility by a Professional Provider</w:t>
        </w:r>
        <w:r w:rsidR="00741337">
          <w:rPr>
            <w:webHidden/>
          </w:rPr>
          <w:tab/>
        </w:r>
        <w:r w:rsidR="00741337">
          <w:rPr>
            <w:webHidden/>
          </w:rPr>
          <w:fldChar w:fldCharType="begin"/>
        </w:r>
        <w:r w:rsidR="00741337">
          <w:rPr>
            <w:webHidden/>
          </w:rPr>
          <w:instrText xml:space="preserve"> PAGEREF _Toc34916598 \h </w:instrText>
        </w:r>
        <w:r w:rsidR="00741337">
          <w:rPr>
            <w:webHidden/>
          </w:rPr>
        </w:r>
        <w:r w:rsidR="00741337">
          <w:rPr>
            <w:webHidden/>
          </w:rPr>
          <w:fldChar w:fldCharType="separate"/>
        </w:r>
        <w:r w:rsidR="00741337">
          <w:rPr>
            <w:webHidden/>
          </w:rPr>
          <w:t>11</w:t>
        </w:r>
        <w:r w:rsidR="00741337">
          <w:rPr>
            <w:webHidden/>
          </w:rPr>
          <w:fldChar w:fldCharType="end"/>
        </w:r>
      </w:hyperlink>
    </w:p>
    <w:p w14:paraId="46D98430" w14:textId="11248E5F" w:rsidR="00741337" w:rsidRDefault="00D466F5">
      <w:pPr>
        <w:pStyle w:val="TOC2"/>
        <w:rPr>
          <w:rFonts w:eastAsiaTheme="minorEastAsia" w:cstheme="minorBidi"/>
          <w:i w:val="0"/>
          <w:iCs w:val="0"/>
          <w:sz w:val="22"/>
          <w:szCs w:val="22"/>
        </w:rPr>
      </w:pPr>
      <w:hyperlink w:anchor="_Toc34916599" w:history="1">
        <w:r w:rsidR="00741337" w:rsidRPr="00F3050E">
          <w:rPr>
            <w:rStyle w:val="Hyperlink"/>
          </w:rPr>
          <w:t>Medically Unlikely Edits (MUEs)</w:t>
        </w:r>
        <w:r w:rsidR="00741337">
          <w:rPr>
            <w:webHidden/>
          </w:rPr>
          <w:tab/>
        </w:r>
        <w:r w:rsidR="00741337">
          <w:rPr>
            <w:webHidden/>
          </w:rPr>
          <w:fldChar w:fldCharType="begin"/>
        </w:r>
        <w:r w:rsidR="00741337">
          <w:rPr>
            <w:webHidden/>
          </w:rPr>
          <w:instrText xml:space="preserve"> PAGEREF _Toc34916599 \h </w:instrText>
        </w:r>
        <w:r w:rsidR="00741337">
          <w:rPr>
            <w:webHidden/>
          </w:rPr>
        </w:r>
        <w:r w:rsidR="00741337">
          <w:rPr>
            <w:webHidden/>
          </w:rPr>
          <w:fldChar w:fldCharType="separate"/>
        </w:r>
        <w:r w:rsidR="00741337">
          <w:rPr>
            <w:webHidden/>
          </w:rPr>
          <w:t>11</w:t>
        </w:r>
        <w:r w:rsidR="00741337">
          <w:rPr>
            <w:webHidden/>
          </w:rPr>
          <w:fldChar w:fldCharType="end"/>
        </w:r>
      </w:hyperlink>
    </w:p>
    <w:p w14:paraId="21B0F577" w14:textId="585DBF4B" w:rsidR="00741337" w:rsidRDefault="00D466F5">
      <w:pPr>
        <w:pStyle w:val="TOC2"/>
        <w:rPr>
          <w:rFonts w:eastAsiaTheme="minorEastAsia" w:cstheme="minorBidi"/>
          <w:i w:val="0"/>
          <w:iCs w:val="0"/>
          <w:sz w:val="22"/>
          <w:szCs w:val="22"/>
        </w:rPr>
      </w:pPr>
      <w:hyperlink w:anchor="_Toc34916600" w:history="1">
        <w:r w:rsidR="00741337" w:rsidRPr="00F3050E">
          <w:rPr>
            <w:rStyle w:val="Hyperlink"/>
          </w:rPr>
          <w:t>Multiple Procedures</w:t>
        </w:r>
        <w:r w:rsidR="00741337">
          <w:rPr>
            <w:webHidden/>
          </w:rPr>
          <w:tab/>
        </w:r>
        <w:r w:rsidR="00741337">
          <w:rPr>
            <w:webHidden/>
          </w:rPr>
          <w:fldChar w:fldCharType="begin"/>
        </w:r>
        <w:r w:rsidR="00741337">
          <w:rPr>
            <w:webHidden/>
          </w:rPr>
          <w:instrText xml:space="preserve"> PAGEREF _Toc34916600 \h </w:instrText>
        </w:r>
        <w:r w:rsidR="00741337">
          <w:rPr>
            <w:webHidden/>
          </w:rPr>
        </w:r>
        <w:r w:rsidR="00741337">
          <w:rPr>
            <w:webHidden/>
          </w:rPr>
          <w:fldChar w:fldCharType="separate"/>
        </w:r>
        <w:r w:rsidR="00741337">
          <w:rPr>
            <w:webHidden/>
          </w:rPr>
          <w:t>11</w:t>
        </w:r>
        <w:r w:rsidR="00741337">
          <w:rPr>
            <w:webHidden/>
          </w:rPr>
          <w:fldChar w:fldCharType="end"/>
        </w:r>
      </w:hyperlink>
    </w:p>
    <w:p w14:paraId="1CC58969" w14:textId="6CFA0A3E" w:rsidR="00741337" w:rsidRDefault="00D466F5">
      <w:pPr>
        <w:pStyle w:val="TOC2"/>
        <w:rPr>
          <w:rFonts w:eastAsiaTheme="minorEastAsia" w:cstheme="minorBidi"/>
          <w:i w:val="0"/>
          <w:iCs w:val="0"/>
          <w:sz w:val="22"/>
          <w:szCs w:val="22"/>
        </w:rPr>
      </w:pPr>
      <w:hyperlink w:anchor="_Toc34916601" w:history="1">
        <w:r w:rsidR="00741337" w:rsidRPr="00F3050E">
          <w:rPr>
            <w:rStyle w:val="Hyperlink"/>
          </w:rPr>
          <w:t>New Codes</w:t>
        </w:r>
        <w:r w:rsidR="00741337">
          <w:rPr>
            <w:webHidden/>
          </w:rPr>
          <w:tab/>
        </w:r>
        <w:r w:rsidR="00741337">
          <w:rPr>
            <w:webHidden/>
          </w:rPr>
          <w:fldChar w:fldCharType="begin"/>
        </w:r>
        <w:r w:rsidR="00741337">
          <w:rPr>
            <w:webHidden/>
          </w:rPr>
          <w:instrText xml:space="preserve"> PAGEREF _Toc34916601 \h </w:instrText>
        </w:r>
        <w:r w:rsidR="00741337">
          <w:rPr>
            <w:webHidden/>
          </w:rPr>
        </w:r>
        <w:r w:rsidR="00741337">
          <w:rPr>
            <w:webHidden/>
          </w:rPr>
          <w:fldChar w:fldCharType="separate"/>
        </w:r>
        <w:r w:rsidR="00741337">
          <w:rPr>
            <w:webHidden/>
          </w:rPr>
          <w:t>12</w:t>
        </w:r>
        <w:r w:rsidR="00741337">
          <w:rPr>
            <w:webHidden/>
          </w:rPr>
          <w:fldChar w:fldCharType="end"/>
        </w:r>
      </w:hyperlink>
    </w:p>
    <w:p w14:paraId="613536F1" w14:textId="4108AC0C" w:rsidR="00741337" w:rsidRDefault="00D466F5">
      <w:pPr>
        <w:pStyle w:val="TOC2"/>
        <w:rPr>
          <w:rFonts w:eastAsiaTheme="minorEastAsia" w:cstheme="minorBidi"/>
          <w:i w:val="0"/>
          <w:iCs w:val="0"/>
          <w:sz w:val="22"/>
          <w:szCs w:val="22"/>
        </w:rPr>
      </w:pPr>
      <w:hyperlink w:anchor="_Toc34916602" w:history="1">
        <w:r w:rsidR="00741337" w:rsidRPr="00F3050E">
          <w:rPr>
            <w:rStyle w:val="Hyperlink"/>
          </w:rPr>
          <w:t>Outliers</w:t>
        </w:r>
        <w:r w:rsidR="00741337">
          <w:rPr>
            <w:webHidden/>
          </w:rPr>
          <w:tab/>
        </w:r>
        <w:r w:rsidR="00741337">
          <w:rPr>
            <w:webHidden/>
          </w:rPr>
          <w:fldChar w:fldCharType="begin"/>
        </w:r>
        <w:r w:rsidR="00741337">
          <w:rPr>
            <w:webHidden/>
          </w:rPr>
          <w:instrText xml:space="preserve"> PAGEREF _Toc34916602 \h </w:instrText>
        </w:r>
        <w:r w:rsidR="00741337">
          <w:rPr>
            <w:webHidden/>
          </w:rPr>
        </w:r>
        <w:r w:rsidR="00741337">
          <w:rPr>
            <w:webHidden/>
          </w:rPr>
          <w:fldChar w:fldCharType="separate"/>
        </w:r>
        <w:r w:rsidR="00741337">
          <w:rPr>
            <w:webHidden/>
          </w:rPr>
          <w:t>12</w:t>
        </w:r>
        <w:r w:rsidR="00741337">
          <w:rPr>
            <w:webHidden/>
          </w:rPr>
          <w:fldChar w:fldCharType="end"/>
        </w:r>
      </w:hyperlink>
    </w:p>
    <w:p w14:paraId="5189A56C" w14:textId="64F0D28A" w:rsidR="00741337" w:rsidRDefault="00D466F5">
      <w:pPr>
        <w:pStyle w:val="TOC2"/>
        <w:rPr>
          <w:rFonts w:eastAsiaTheme="minorEastAsia" w:cstheme="minorBidi"/>
          <w:i w:val="0"/>
          <w:iCs w:val="0"/>
          <w:sz w:val="22"/>
          <w:szCs w:val="22"/>
        </w:rPr>
      </w:pPr>
      <w:hyperlink w:anchor="_Toc34916603" w:history="1">
        <w:r w:rsidR="00741337" w:rsidRPr="00F3050E">
          <w:rPr>
            <w:rStyle w:val="Hyperlink"/>
          </w:rPr>
          <w:t>Status Code Indicators (SI)</w:t>
        </w:r>
        <w:r w:rsidR="00741337">
          <w:rPr>
            <w:webHidden/>
          </w:rPr>
          <w:tab/>
        </w:r>
        <w:r w:rsidR="00741337">
          <w:rPr>
            <w:webHidden/>
          </w:rPr>
          <w:fldChar w:fldCharType="begin"/>
        </w:r>
        <w:r w:rsidR="00741337">
          <w:rPr>
            <w:webHidden/>
          </w:rPr>
          <w:instrText xml:space="preserve"> PAGEREF _Toc34916603 \h </w:instrText>
        </w:r>
        <w:r w:rsidR="00741337">
          <w:rPr>
            <w:webHidden/>
          </w:rPr>
        </w:r>
        <w:r w:rsidR="00741337">
          <w:rPr>
            <w:webHidden/>
          </w:rPr>
          <w:fldChar w:fldCharType="separate"/>
        </w:r>
        <w:r w:rsidR="00741337">
          <w:rPr>
            <w:webHidden/>
          </w:rPr>
          <w:t>12</w:t>
        </w:r>
        <w:r w:rsidR="00741337">
          <w:rPr>
            <w:webHidden/>
          </w:rPr>
          <w:fldChar w:fldCharType="end"/>
        </w:r>
      </w:hyperlink>
    </w:p>
    <w:p w14:paraId="289C1353" w14:textId="7C60788F" w:rsidR="00741337" w:rsidRDefault="00D466F5">
      <w:pPr>
        <w:pStyle w:val="TOC2"/>
        <w:rPr>
          <w:rFonts w:eastAsiaTheme="minorEastAsia" w:cstheme="minorBidi"/>
          <w:i w:val="0"/>
          <w:iCs w:val="0"/>
          <w:sz w:val="22"/>
          <w:szCs w:val="22"/>
        </w:rPr>
      </w:pPr>
      <w:hyperlink w:anchor="_Toc34916604" w:history="1">
        <w:r w:rsidR="00741337" w:rsidRPr="00F3050E">
          <w:rPr>
            <w:rStyle w:val="Hyperlink"/>
          </w:rPr>
          <w:t>Usual and Customary</w:t>
        </w:r>
        <w:r w:rsidR="00741337">
          <w:rPr>
            <w:webHidden/>
          </w:rPr>
          <w:tab/>
        </w:r>
        <w:r w:rsidR="00741337">
          <w:rPr>
            <w:webHidden/>
          </w:rPr>
          <w:fldChar w:fldCharType="begin"/>
        </w:r>
        <w:r w:rsidR="00741337">
          <w:rPr>
            <w:webHidden/>
          </w:rPr>
          <w:instrText xml:space="preserve"> PAGEREF _Toc34916604 \h </w:instrText>
        </w:r>
        <w:r w:rsidR="00741337">
          <w:rPr>
            <w:webHidden/>
          </w:rPr>
        </w:r>
        <w:r w:rsidR="00741337">
          <w:rPr>
            <w:webHidden/>
          </w:rPr>
          <w:fldChar w:fldCharType="separate"/>
        </w:r>
        <w:r w:rsidR="00741337">
          <w:rPr>
            <w:webHidden/>
          </w:rPr>
          <w:t>12</w:t>
        </w:r>
        <w:r w:rsidR="00741337">
          <w:rPr>
            <w:webHidden/>
          </w:rPr>
          <w:fldChar w:fldCharType="end"/>
        </w:r>
      </w:hyperlink>
    </w:p>
    <w:p w14:paraId="069E30FF" w14:textId="0A36B2BA" w:rsidR="00741337" w:rsidRDefault="00D466F5">
      <w:pPr>
        <w:pStyle w:val="TOC1"/>
        <w:rPr>
          <w:rFonts w:eastAsiaTheme="minorEastAsia" w:cstheme="minorBidi"/>
          <w:b w:val="0"/>
          <w:bCs w:val="0"/>
          <w:sz w:val="22"/>
          <w:szCs w:val="22"/>
        </w:rPr>
      </w:pPr>
      <w:hyperlink w:anchor="_Toc34916605" w:history="1">
        <w:r w:rsidR="00741337" w:rsidRPr="00F3050E">
          <w:rPr>
            <w:rStyle w:val="Hyperlink"/>
          </w:rPr>
          <w:t>Section Three:  Inpatient (MS-DRG) Reimbursement</w:t>
        </w:r>
        <w:r w:rsidR="00741337">
          <w:rPr>
            <w:webHidden/>
          </w:rPr>
          <w:tab/>
        </w:r>
        <w:r w:rsidR="00741337">
          <w:rPr>
            <w:webHidden/>
          </w:rPr>
          <w:fldChar w:fldCharType="begin"/>
        </w:r>
        <w:r w:rsidR="00741337">
          <w:rPr>
            <w:webHidden/>
          </w:rPr>
          <w:instrText xml:space="preserve"> PAGEREF _Toc34916605 \h </w:instrText>
        </w:r>
        <w:r w:rsidR="00741337">
          <w:rPr>
            <w:webHidden/>
          </w:rPr>
        </w:r>
        <w:r w:rsidR="00741337">
          <w:rPr>
            <w:webHidden/>
          </w:rPr>
          <w:fldChar w:fldCharType="separate"/>
        </w:r>
        <w:r w:rsidR="00741337">
          <w:rPr>
            <w:webHidden/>
          </w:rPr>
          <w:t>12</w:t>
        </w:r>
        <w:r w:rsidR="00741337">
          <w:rPr>
            <w:webHidden/>
          </w:rPr>
          <w:fldChar w:fldCharType="end"/>
        </w:r>
      </w:hyperlink>
    </w:p>
    <w:p w14:paraId="7DCA51F1" w14:textId="3E58F184" w:rsidR="00741337" w:rsidRDefault="00D466F5">
      <w:pPr>
        <w:pStyle w:val="TOC2"/>
        <w:rPr>
          <w:rFonts w:eastAsiaTheme="minorEastAsia" w:cstheme="minorBidi"/>
          <w:i w:val="0"/>
          <w:iCs w:val="0"/>
          <w:sz w:val="22"/>
          <w:szCs w:val="22"/>
        </w:rPr>
      </w:pPr>
      <w:hyperlink w:anchor="_Toc34916606" w:history="1">
        <w:r w:rsidR="00741337" w:rsidRPr="00F3050E">
          <w:rPr>
            <w:rStyle w:val="Hyperlink"/>
          </w:rPr>
          <w:t>MS-DRG Reimbursement</w:t>
        </w:r>
        <w:r w:rsidR="00741337">
          <w:rPr>
            <w:webHidden/>
          </w:rPr>
          <w:tab/>
        </w:r>
        <w:r w:rsidR="00741337">
          <w:rPr>
            <w:webHidden/>
          </w:rPr>
          <w:fldChar w:fldCharType="begin"/>
        </w:r>
        <w:r w:rsidR="00741337">
          <w:rPr>
            <w:webHidden/>
          </w:rPr>
          <w:instrText xml:space="preserve"> PAGEREF _Toc34916606 \h </w:instrText>
        </w:r>
        <w:r w:rsidR="00741337">
          <w:rPr>
            <w:webHidden/>
          </w:rPr>
        </w:r>
        <w:r w:rsidR="00741337">
          <w:rPr>
            <w:webHidden/>
          </w:rPr>
          <w:fldChar w:fldCharType="separate"/>
        </w:r>
        <w:r w:rsidR="00741337">
          <w:rPr>
            <w:webHidden/>
          </w:rPr>
          <w:t>12</w:t>
        </w:r>
        <w:r w:rsidR="00741337">
          <w:rPr>
            <w:webHidden/>
          </w:rPr>
          <w:fldChar w:fldCharType="end"/>
        </w:r>
      </w:hyperlink>
    </w:p>
    <w:p w14:paraId="55B68A4D" w14:textId="5B0D077D" w:rsidR="00741337" w:rsidRDefault="00D466F5">
      <w:pPr>
        <w:pStyle w:val="TOC2"/>
        <w:rPr>
          <w:rFonts w:eastAsiaTheme="minorEastAsia" w:cstheme="minorBidi"/>
          <w:i w:val="0"/>
          <w:iCs w:val="0"/>
          <w:sz w:val="22"/>
          <w:szCs w:val="22"/>
        </w:rPr>
      </w:pPr>
      <w:hyperlink w:anchor="_Toc34916607" w:history="1">
        <w:r w:rsidR="00741337" w:rsidRPr="00F3050E">
          <w:rPr>
            <w:rStyle w:val="Hyperlink"/>
          </w:rPr>
          <w:t>MS-DRG Grouper</w:t>
        </w:r>
        <w:r w:rsidR="00741337">
          <w:rPr>
            <w:webHidden/>
          </w:rPr>
          <w:tab/>
        </w:r>
        <w:r w:rsidR="00741337">
          <w:rPr>
            <w:webHidden/>
          </w:rPr>
          <w:fldChar w:fldCharType="begin"/>
        </w:r>
        <w:r w:rsidR="00741337">
          <w:rPr>
            <w:webHidden/>
          </w:rPr>
          <w:instrText xml:space="preserve"> PAGEREF _Toc34916607 \h </w:instrText>
        </w:r>
        <w:r w:rsidR="00741337">
          <w:rPr>
            <w:webHidden/>
          </w:rPr>
        </w:r>
        <w:r w:rsidR="00741337">
          <w:rPr>
            <w:webHidden/>
          </w:rPr>
          <w:fldChar w:fldCharType="separate"/>
        </w:r>
        <w:r w:rsidR="00741337">
          <w:rPr>
            <w:webHidden/>
          </w:rPr>
          <w:t>12</w:t>
        </w:r>
        <w:r w:rsidR="00741337">
          <w:rPr>
            <w:webHidden/>
          </w:rPr>
          <w:fldChar w:fldCharType="end"/>
        </w:r>
      </w:hyperlink>
    </w:p>
    <w:p w14:paraId="56E4A0A3" w14:textId="11DE9616" w:rsidR="00741337" w:rsidRDefault="00D466F5">
      <w:pPr>
        <w:pStyle w:val="TOC2"/>
        <w:rPr>
          <w:rFonts w:eastAsiaTheme="minorEastAsia" w:cstheme="minorBidi"/>
          <w:i w:val="0"/>
          <w:iCs w:val="0"/>
          <w:sz w:val="22"/>
          <w:szCs w:val="22"/>
        </w:rPr>
      </w:pPr>
      <w:hyperlink w:anchor="_Toc34916608" w:history="1">
        <w:r w:rsidR="00741337" w:rsidRPr="00F3050E">
          <w:rPr>
            <w:rStyle w:val="Hyperlink"/>
          </w:rPr>
          <w:t>Outliers</w:t>
        </w:r>
        <w:r w:rsidR="00741337">
          <w:rPr>
            <w:webHidden/>
          </w:rPr>
          <w:tab/>
        </w:r>
        <w:r w:rsidR="00741337">
          <w:rPr>
            <w:webHidden/>
          </w:rPr>
          <w:fldChar w:fldCharType="begin"/>
        </w:r>
        <w:r w:rsidR="00741337">
          <w:rPr>
            <w:webHidden/>
          </w:rPr>
          <w:instrText xml:space="preserve"> PAGEREF _Toc34916608 \h </w:instrText>
        </w:r>
        <w:r w:rsidR="00741337">
          <w:rPr>
            <w:webHidden/>
          </w:rPr>
        </w:r>
        <w:r w:rsidR="00741337">
          <w:rPr>
            <w:webHidden/>
          </w:rPr>
          <w:fldChar w:fldCharType="separate"/>
        </w:r>
        <w:r w:rsidR="00741337">
          <w:rPr>
            <w:webHidden/>
          </w:rPr>
          <w:t>12</w:t>
        </w:r>
        <w:r w:rsidR="00741337">
          <w:rPr>
            <w:webHidden/>
          </w:rPr>
          <w:fldChar w:fldCharType="end"/>
        </w:r>
      </w:hyperlink>
    </w:p>
    <w:p w14:paraId="1BF35FF0" w14:textId="74A77494" w:rsidR="00741337" w:rsidRDefault="00D466F5">
      <w:pPr>
        <w:pStyle w:val="TOC2"/>
        <w:rPr>
          <w:rFonts w:eastAsiaTheme="minorEastAsia" w:cstheme="minorBidi"/>
          <w:i w:val="0"/>
          <w:iCs w:val="0"/>
          <w:sz w:val="22"/>
          <w:szCs w:val="22"/>
        </w:rPr>
      </w:pPr>
      <w:hyperlink w:anchor="_Toc34916609" w:history="1">
        <w:r w:rsidR="00741337" w:rsidRPr="00F3050E">
          <w:rPr>
            <w:rStyle w:val="Hyperlink"/>
          </w:rPr>
          <w:t>Implants</w:t>
        </w:r>
        <w:r w:rsidR="00741337">
          <w:rPr>
            <w:webHidden/>
          </w:rPr>
          <w:tab/>
        </w:r>
        <w:r w:rsidR="00741337">
          <w:rPr>
            <w:webHidden/>
          </w:rPr>
          <w:fldChar w:fldCharType="begin"/>
        </w:r>
        <w:r w:rsidR="00741337">
          <w:rPr>
            <w:webHidden/>
          </w:rPr>
          <w:instrText xml:space="preserve"> PAGEREF _Toc34916609 \h </w:instrText>
        </w:r>
        <w:r w:rsidR="00741337">
          <w:rPr>
            <w:webHidden/>
          </w:rPr>
        </w:r>
        <w:r w:rsidR="00741337">
          <w:rPr>
            <w:webHidden/>
          </w:rPr>
          <w:fldChar w:fldCharType="separate"/>
        </w:r>
        <w:r w:rsidR="00741337">
          <w:rPr>
            <w:webHidden/>
          </w:rPr>
          <w:t>13</w:t>
        </w:r>
        <w:r w:rsidR="00741337">
          <w:rPr>
            <w:webHidden/>
          </w:rPr>
          <w:fldChar w:fldCharType="end"/>
        </w:r>
      </w:hyperlink>
    </w:p>
    <w:p w14:paraId="62B4420B" w14:textId="3A33017D" w:rsidR="00741337" w:rsidRDefault="00D466F5">
      <w:pPr>
        <w:pStyle w:val="TOC2"/>
        <w:rPr>
          <w:rFonts w:eastAsiaTheme="minorEastAsia" w:cstheme="minorBidi"/>
          <w:i w:val="0"/>
          <w:iCs w:val="0"/>
          <w:sz w:val="22"/>
          <w:szCs w:val="22"/>
        </w:rPr>
      </w:pPr>
      <w:hyperlink w:anchor="_Toc34916610" w:history="1">
        <w:r w:rsidR="00741337" w:rsidRPr="00F3050E">
          <w:rPr>
            <w:rStyle w:val="Hyperlink"/>
          </w:rPr>
          <w:t>Modifiers</w:t>
        </w:r>
        <w:r w:rsidR="00741337">
          <w:rPr>
            <w:webHidden/>
          </w:rPr>
          <w:tab/>
        </w:r>
        <w:r w:rsidR="00741337">
          <w:rPr>
            <w:webHidden/>
          </w:rPr>
          <w:fldChar w:fldCharType="begin"/>
        </w:r>
        <w:r w:rsidR="00741337">
          <w:rPr>
            <w:webHidden/>
          </w:rPr>
          <w:instrText xml:space="preserve"> PAGEREF _Toc34916610 \h </w:instrText>
        </w:r>
        <w:r w:rsidR="00741337">
          <w:rPr>
            <w:webHidden/>
          </w:rPr>
        </w:r>
        <w:r w:rsidR="00741337">
          <w:rPr>
            <w:webHidden/>
          </w:rPr>
          <w:fldChar w:fldCharType="separate"/>
        </w:r>
        <w:r w:rsidR="00741337">
          <w:rPr>
            <w:webHidden/>
          </w:rPr>
          <w:t>13</w:t>
        </w:r>
        <w:r w:rsidR="00741337">
          <w:rPr>
            <w:webHidden/>
          </w:rPr>
          <w:fldChar w:fldCharType="end"/>
        </w:r>
      </w:hyperlink>
    </w:p>
    <w:p w14:paraId="38568141" w14:textId="3718F89B" w:rsidR="00741337" w:rsidRDefault="00D466F5">
      <w:pPr>
        <w:pStyle w:val="TOC2"/>
        <w:rPr>
          <w:rFonts w:eastAsiaTheme="minorEastAsia" w:cstheme="minorBidi"/>
          <w:i w:val="0"/>
          <w:iCs w:val="0"/>
          <w:sz w:val="22"/>
          <w:szCs w:val="22"/>
        </w:rPr>
      </w:pPr>
      <w:hyperlink w:anchor="_Toc34916611" w:history="1">
        <w:r w:rsidR="00741337" w:rsidRPr="00F3050E">
          <w:rPr>
            <w:rStyle w:val="Hyperlink"/>
          </w:rPr>
          <w:t>Non-patient Hospital Outpatient Clinical Diagnostic Laboratory Test Payment and Billing</w:t>
        </w:r>
        <w:r w:rsidR="00741337">
          <w:rPr>
            <w:webHidden/>
          </w:rPr>
          <w:tab/>
        </w:r>
        <w:r w:rsidR="00741337">
          <w:rPr>
            <w:webHidden/>
          </w:rPr>
          <w:fldChar w:fldCharType="begin"/>
        </w:r>
        <w:r w:rsidR="00741337">
          <w:rPr>
            <w:webHidden/>
          </w:rPr>
          <w:instrText xml:space="preserve"> PAGEREF _Toc34916611 \h </w:instrText>
        </w:r>
        <w:r w:rsidR="00741337">
          <w:rPr>
            <w:webHidden/>
          </w:rPr>
        </w:r>
        <w:r w:rsidR="00741337">
          <w:rPr>
            <w:webHidden/>
          </w:rPr>
          <w:fldChar w:fldCharType="separate"/>
        </w:r>
        <w:r w:rsidR="00741337">
          <w:rPr>
            <w:webHidden/>
          </w:rPr>
          <w:t>13</w:t>
        </w:r>
        <w:r w:rsidR="00741337">
          <w:rPr>
            <w:webHidden/>
          </w:rPr>
          <w:fldChar w:fldCharType="end"/>
        </w:r>
      </w:hyperlink>
    </w:p>
    <w:p w14:paraId="69A96B9C" w14:textId="7DD60899" w:rsidR="00741337" w:rsidRDefault="00D466F5">
      <w:pPr>
        <w:pStyle w:val="TOC2"/>
        <w:rPr>
          <w:rFonts w:eastAsiaTheme="minorEastAsia" w:cstheme="minorBidi"/>
          <w:i w:val="0"/>
          <w:iCs w:val="0"/>
          <w:sz w:val="22"/>
          <w:szCs w:val="22"/>
        </w:rPr>
      </w:pPr>
      <w:hyperlink w:anchor="_Toc34916612" w:history="1">
        <w:r w:rsidR="00741337" w:rsidRPr="00F3050E">
          <w:rPr>
            <w:rStyle w:val="Hyperlink"/>
          </w:rPr>
          <w:t>Outpatient Fee Schedule J1</w:t>
        </w:r>
        <w:r w:rsidR="003B18FC">
          <w:rPr>
            <w:rStyle w:val="Hyperlink"/>
          </w:rPr>
          <w:t xml:space="preserve"> </w:t>
        </w:r>
        <w:r w:rsidR="00741337" w:rsidRPr="00F3050E">
          <w:rPr>
            <w:rStyle w:val="Hyperlink"/>
          </w:rPr>
          <w:t>and J2 Status Indicator</w:t>
        </w:r>
        <w:r w:rsidR="00741337">
          <w:rPr>
            <w:webHidden/>
          </w:rPr>
          <w:tab/>
        </w:r>
        <w:r w:rsidR="00741337">
          <w:rPr>
            <w:webHidden/>
          </w:rPr>
          <w:fldChar w:fldCharType="begin"/>
        </w:r>
        <w:r w:rsidR="00741337">
          <w:rPr>
            <w:webHidden/>
          </w:rPr>
          <w:instrText xml:space="preserve"> PAGEREF _Toc34916612 \h </w:instrText>
        </w:r>
        <w:r w:rsidR="00741337">
          <w:rPr>
            <w:webHidden/>
          </w:rPr>
        </w:r>
        <w:r w:rsidR="00741337">
          <w:rPr>
            <w:webHidden/>
          </w:rPr>
          <w:fldChar w:fldCharType="separate"/>
        </w:r>
        <w:r w:rsidR="00741337">
          <w:rPr>
            <w:webHidden/>
          </w:rPr>
          <w:t>14</w:t>
        </w:r>
        <w:r w:rsidR="00741337">
          <w:rPr>
            <w:webHidden/>
          </w:rPr>
          <w:fldChar w:fldCharType="end"/>
        </w:r>
      </w:hyperlink>
    </w:p>
    <w:p w14:paraId="23922713" w14:textId="3C8C4A43" w:rsidR="00741337" w:rsidRDefault="00D466F5">
      <w:pPr>
        <w:pStyle w:val="TOC2"/>
        <w:rPr>
          <w:rFonts w:eastAsiaTheme="minorEastAsia" w:cstheme="minorBidi"/>
          <w:i w:val="0"/>
          <w:iCs w:val="0"/>
          <w:sz w:val="22"/>
          <w:szCs w:val="22"/>
        </w:rPr>
      </w:pPr>
      <w:hyperlink w:anchor="_Toc34916613" w:history="1">
        <w:r w:rsidR="00741337" w:rsidRPr="00F3050E">
          <w:rPr>
            <w:rStyle w:val="Hyperlink"/>
          </w:rPr>
          <w:t>Outpatient Reimbursement</w:t>
        </w:r>
        <w:r w:rsidR="00741337">
          <w:rPr>
            <w:webHidden/>
          </w:rPr>
          <w:tab/>
        </w:r>
        <w:r w:rsidR="00741337">
          <w:rPr>
            <w:webHidden/>
          </w:rPr>
          <w:fldChar w:fldCharType="begin"/>
        </w:r>
        <w:r w:rsidR="00741337">
          <w:rPr>
            <w:webHidden/>
          </w:rPr>
          <w:instrText xml:space="preserve"> PAGEREF _Toc34916613 \h </w:instrText>
        </w:r>
        <w:r w:rsidR="00741337">
          <w:rPr>
            <w:webHidden/>
          </w:rPr>
        </w:r>
        <w:r w:rsidR="00741337">
          <w:rPr>
            <w:webHidden/>
          </w:rPr>
          <w:fldChar w:fldCharType="separate"/>
        </w:r>
        <w:r w:rsidR="00741337">
          <w:rPr>
            <w:webHidden/>
          </w:rPr>
          <w:t>15</w:t>
        </w:r>
        <w:r w:rsidR="00741337">
          <w:rPr>
            <w:webHidden/>
          </w:rPr>
          <w:fldChar w:fldCharType="end"/>
        </w:r>
      </w:hyperlink>
    </w:p>
    <w:p w14:paraId="38F1D0DB" w14:textId="37053FB8" w:rsidR="00741337" w:rsidRDefault="00D466F5">
      <w:pPr>
        <w:pStyle w:val="TOC2"/>
        <w:rPr>
          <w:rFonts w:eastAsiaTheme="minorEastAsia" w:cstheme="minorBidi"/>
          <w:i w:val="0"/>
          <w:iCs w:val="0"/>
          <w:sz w:val="22"/>
          <w:szCs w:val="22"/>
        </w:rPr>
      </w:pPr>
      <w:hyperlink w:anchor="_Toc34916614" w:history="1">
        <w:r w:rsidR="00741337" w:rsidRPr="00F3050E">
          <w:rPr>
            <w:rStyle w:val="Hyperlink"/>
          </w:rPr>
          <w:t>APC Reimbursement Levels</w:t>
        </w:r>
        <w:r w:rsidR="00741337">
          <w:rPr>
            <w:webHidden/>
          </w:rPr>
          <w:tab/>
        </w:r>
        <w:r w:rsidR="00741337">
          <w:rPr>
            <w:webHidden/>
          </w:rPr>
          <w:fldChar w:fldCharType="begin"/>
        </w:r>
        <w:r w:rsidR="00741337">
          <w:rPr>
            <w:webHidden/>
          </w:rPr>
          <w:instrText xml:space="preserve"> PAGEREF _Toc34916614 \h </w:instrText>
        </w:r>
        <w:r w:rsidR="00741337">
          <w:rPr>
            <w:webHidden/>
          </w:rPr>
        </w:r>
        <w:r w:rsidR="00741337">
          <w:rPr>
            <w:webHidden/>
          </w:rPr>
          <w:fldChar w:fldCharType="separate"/>
        </w:r>
        <w:r w:rsidR="00741337">
          <w:rPr>
            <w:webHidden/>
          </w:rPr>
          <w:t>16</w:t>
        </w:r>
        <w:r w:rsidR="00741337">
          <w:rPr>
            <w:webHidden/>
          </w:rPr>
          <w:fldChar w:fldCharType="end"/>
        </w:r>
      </w:hyperlink>
    </w:p>
    <w:p w14:paraId="2FE629F1" w14:textId="6C59DD41" w:rsidR="00741337" w:rsidRDefault="00D466F5">
      <w:pPr>
        <w:pStyle w:val="TOC2"/>
        <w:rPr>
          <w:rFonts w:eastAsiaTheme="minorEastAsia" w:cstheme="minorBidi"/>
          <w:i w:val="0"/>
          <w:iCs w:val="0"/>
          <w:sz w:val="22"/>
          <w:szCs w:val="22"/>
        </w:rPr>
      </w:pPr>
      <w:hyperlink w:anchor="_Toc34916615" w:history="1">
        <w:r w:rsidR="00741337" w:rsidRPr="00F3050E">
          <w:rPr>
            <w:rStyle w:val="Hyperlink"/>
          </w:rPr>
          <w:t>Outpatient Implants</w:t>
        </w:r>
        <w:r w:rsidR="00741337">
          <w:rPr>
            <w:webHidden/>
          </w:rPr>
          <w:tab/>
        </w:r>
        <w:r w:rsidR="00741337">
          <w:rPr>
            <w:webHidden/>
          </w:rPr>
          <w:fldChar w:fldCharType="begin"/>
        </w:r>
        <w:r w:rsidR="00741337">
          <w:rPr>
            <w:webHidden/>
          </w:rPr>
          <w:instrText xml:space="preserve"> PAGEREF _Toc34916615 \h </w:instrText>
        </w:r>
        <w:r w:rsidR="00741337">
          <w:rPr>
            <w:webHidden/>
          </w:rPr>
        </w:r>
        <w:r w:rsidR="00741337">
          <w:rPr>
            <w:webHidden/>
          </w:rPr>
          <w:fldChar w:fldCharType="separate"/>
        </w:r>
        <w:r w:rsidR="00741337">
          <w:rPr>
            <w:webHidden/>
          </w:rPr>
          <w:t>16</w:t>
        </w:r>
        <w:r w:rsidR="00741337">
          <w:rPr>
            <w:webHidden/>
          </w:rPr>
          <w:fldChar w:fldCharType="end"/>
        </w:r>
      </w:hyperlink>
    </w:p>
    <w:p w14:paraId="7942F04E" w14:textId="78EA7F0F" w:rsidR="004B2E57" w:rsidRPr="00DB0334" w:rsidRDefault="006E07EC" w:rsidP="00BF2DC8">
      <w:pPr>
        <w:rPr>
          <w:rFonts w:asciiTheme="majorHAnsi" w:hAnsiTheme="majorHAnsi"/>
        </w:rPr>
      </w:pPr>
      <w:r>
        <w:rPr>
          <w:rFonts w:asciiTheme="majorHAnsi" w:hAnsiTheme="majorHAnsi" w:cstheme="minorHAnsi"/>
          <w:noProof/>
          <w:sz w:val="28"/>
          <w:szCs w:val="28"/>
        </w:rPr>
        <w:fldChar w:fldCharType="end"/>
      </w:r>
    </w:p>
    <w:p w14:paraId="1809D30E" w14:textId="77777777" w:rsidR="003E0B2B" w:rsidRPr="00DB0334" w:rsidRDefault="003E0B2B" w:rsidP="00BF2DC8">
      <w:pPr>
        <w:rPr>
          <w:rFonts w:asciiTheme="majorHAnsi" w:hAnsiTheme="majorHAnsi"/>
        </w:rPr>
      </w:pPr>
    </w:p>
    <w:p w14:paraId="4BF27728" w14:textId="77777777" w:rsidR="003E0B2B" w:rsidRPr="00DB0334" w:rsidRDefault="003E0B2B" w:rsidP="00BF2DC8">
      <w:pPr>
        <w:rPr>
          <w:rFonts w:asciiTheme="majorHAnsi" w:hAnsiTheme="majorHAnsi"/>
        </w:rPr>
      </w:pPr>
    </w:p>
    <w:p w14:paraId="2FD226C7" w14:textId="77777777" w:rsidR="003E0B2B" w:rsidRPr="00DB0334" w:rsidRDefault="003E0B2B" w:rsidP="00BF2DC8">
      <w:pPr>
        <w:rPr>
          <w:rFonts w:asciiTheme="majorHAnsi" w:hAnsiTheme="majorHAnsi"/>
        </w:rPr>
      </w:pPr>
    </w:p>
    <w:p w14:paraId="2C2673B1" w14:textId="77777777" w:rsidR="004B2E57" w:rsidRPr="00DB0334" w:rsidRDefault="004B2E57" w:rsidP="00BF2DC8">
      <w:pPr>
        <w:rPr>
          <w:rFonts w:asciiTheme="majorHAnsi" w:hAnsiTheme="majorHAnsi"/>
        </w:rPr>
      </w:pPr>
    </w:p>
    <w:p w14:paraId="5A310725" w14:textId="77777777" w:rsidR="004B2E57" w:rsidRPr="00DB0334" w:rsidRDefault="004B2E57" w:rsidP="00BF2DC8">
      <w:pPr>
        <w:rPr>
          <w:rFonts w:asciiTheme="majorHAnsi" w:hAnsiTheme="majorHAnsi"/>
        </w:rPr>
      </w:pPr>
    </w:p>
    <w:p w14:paraId="25EBF8F9" w14:textId="47504834" w:rsidR="00050F7F" w:rsidRDefault="00050F7F" w:rsidP="00BF2DC8">
      <w:pPr>
        <w:pStyle w:val="Heading1"/>
        <w:rPr>
          <w:rFonts w:asciiTheme="majorHAnsi" w:hAnsiTheme="majorHAnsi"/>
          <w:sz w:val="24"/>
          <w:szCs w:val="24"/>
        </w:rPr>
      </w:pPr>
    </w:p>
    <w:p w14:paraId="010114FC" w14:textId="77777777" w:rsidR="00050F7F" w:rsidRPr="00050F7F" w:rsidRDefault="00050F7F" w:rsidP="00050F7F"/>
    <w:p w14:paraId="6DEEDBB6" w14:textId="31B03935" w:rsidR="00050F7F" w:rsidRDefault="00050F7F" w:rsidP="00050F7F">
      <w:pPr>
        <w:pStyle w:val="Heading1"/>
        <w:tabs>
          <w:tab w:val="left" w:pos="8700"/>
        </w:tabs>
      </w:pPr>
      <w:r>
        <w:tab/>
      </w:r>
    </w:p>
    <w:p w14:paraId="53E9809A" w14:textId="0F6A287D" w:rsidR="00BF2DC8" w:rsidRDefault="00D945DF" w:rsidP="00BF2DC8">
      <w:pPr>
        <w:pStyle w:val="Heading1"/>
      </w:pPr>
      <w:r w:rsidRPr="00050F7F">
        <w:br w:type="page"/>
      </w:r>
      <w:bookmarkStart w:id="0" w:name="_Toc353172283"/>
      <w:bookmarkStart w:id="1" w:name="_Toc414007258"/>
      <w:bookmarkStart w:id="2" w:name="_Toc414007422"/>
      <w:bookmarkStart w:id="3" w:name="_Toc414007571"/>
      <w:bookmarkStart w:id="4" w:name="_Toc34916585"/>
      <w:r w:rsidR="00BF2DC8">
        <w:lastRenderedPageBreak/>
        <w:t>Section One: Introduction</w:t>
      </w:r>
      <w:bookmarkEnd w:id="0"/>
      <w:bookmarkEnd w:id="1"/>
      <w:bookmarkEnd w:id="2"/>
      <w:bookmarkEnd w:id="3"/>
      <w:bookmarkEnd w:id="4"/>
    </w:p>
    <w:p w14:paraId="68BB3CD3" w14:textId="4BCA1BE8" w:rsidR="00BF2DC8" w:rsidRPr="00CB4C91" w:rsidRDefault="00BF2DC8" w:rsidP="00CB4C91">
      <w:pPr>
        <w:pStyle w:val="Heading2"/>
      </w:pPr>
      <w:bookmarkStart w:id="5" w:name="_Toc353172284"/>
      <w:bookmarkStart w:id="6" w:name="_Toc414007259"/>
      <w:bookmarkStart w:id="7" w:name="_Toc414007423"/>
      <w:bookmarkStart w:id="8" w:name="_Toc414007572"/>
      <w:bookmarkStart w:id="9" w:name="_Toc34916586"/>
      <w:r w:rsidRPr="00CB4C91">
        <w:t>Background</w:t>
      </w:r>
      <w:bookmarkEnd w:id="5"/>
      <w:bookmarkEnd w:id="6"/>
      <w:bookmarkEnd w:id="7"/>
      <w:bookmarkEnd w:id="8"/>
      <w:bookmarkEnd w:id="9"/>
    </w:p>
    <w:p w14:paraId="721958B8" w14:textId="77777777" w:rsidR="00E73700" w:rsidRPr="004B2E57" w:rsidRDefault="00E73700" w:rsidP="009D2D9C">
      <w:pPr>
        <w:autoSpaceDE w:val="0"/>
        <w:autoSpaceDN w:val="0"/>
        <w:adjustRightInd w:val="0"/>
      </w:pPr>
      <w:r w:rsidRPr="004B2E57">
        <w:rPr>
          <w:bCs/>
        </w:rPr>
        <w:t>Montana has adopted some of the codes and processes of the Centers for Medicare and</w:t>
      </w:r>
      <w:r w:rsidR="00230774">
        <w:rPr>
          <w:bCs/>
        </w:rPr>
        <w:t xml:space="preserve"> </w:t>
      </w:r>
      <w:r w:rsidRPr="004B2E57">
        <w:rPr>
          <w:bCs/>
        </w:rPr>
        <w:t>Medicaid Services (CMS), but the Montana</w:t>
      </w:r>
      <w:r>
        <w:rPr>
          <w:bCs/>
        </w:rPr>
        <w:t xml:space="preserve"> </w:t>
      </w:r>
      <w:r w:rsidRPr="004B2E57">
        <w:rPr>
          <w:bCs/>
        </w:rPr>
        <w:t>Codes Annotated (MCA) and Administrative</w:t>
      </w:r>
      <w:r w:rsidR="00230774">
        <w:rPr>
          <w:bCs/>
        </w:rPr>
        <w:t xml:space="preserve"> </w:t>
      </w:r>
      <w:r w:rsidRPr="004B2E57">
        <w:rPr>
          <w:bCs/>
        </w:rPr>
        <w:t>Rules of Montana (ARM) govern the application</w:t>
      </w:r>
      <w:r>
        <w:rPr>
          <w:bCs/>
        </w:rPr>
        <w:t xml:space="preserve"> </w:t>
      </w:r>
      <w:r w:rsidRPr="004B2E57">
        <w:rPr>
          <w:bCs/>
        </w:rPr>
        <w:t>of these codes and processes in Montana for</w:t>
      </w:r>
      <w:r w:rsidR="00230774">
        <w:rPr>
          <w:bCs/>
        </w:rPr>
        <w:t xml:space="preserve"> </w:t>
      </w:r>
      <w:r w:rsidRPr="004B2E57">
        <w:rPr>
          <w:bCs/>
        </w:rPr>
        <w:t>Workers’ Compensation (WC) reimbursement.</w:t>
      </w:r>
    </w:p>
    <w:p w14:paraId="516D8487" w14:textId="77777777" w:rsidR="00E73700" w:rsidRDefault="00E73700" w:rsidP="009D2D9C"/>
    <w:p w14:paraId="71820848" w14:textId="6A93D8EC" w:rsidR="00E73700" w:rsidRDefault="00E73700" w:rsidP="009D2D9C">
      <w:pPr>
        <w:autoSpaceDE w:val="0"/>
        <w:autoSpaceDN w:val="0"/>
        <w:adjustRightInd w:val="0"/>
        <w:rPr>
          <w:bCs/>
        </w:rPr>
      </w:pPr>
      <w:r w:rsidRPr="004B2E57">
        <w:rPr>
          <w:bCs/>
        </w:rPr>
        <w:t>The Montana Facility Fee Schedule is intended to</w:t>
      </w:r>
      <w:r>
        <w:rPr>
          <w:bCs/>
        </w:rPr>
        <w:t xml:space="preserve"> </w:t>
      </w:r>
      <w:r w:rsidRPr="004B2E57">
        <w:rPr>
          <w:bCs/>
        </w:rPr>
        <w:t>guide the direct reimbursement for two specific</w:t>
      </w:r>
      <w:r>
        <w:rPr>
          <w:bCs/>
        </w:rPr>
        <w:t xml:space="preserve"> </w:t>
      </w:r>
      <w:r w:rsidRPr="004B2E57">
        <w:rPr>
          <w:bCs/>
        </w:rPr>
        <w:t>types of Montana facilities, namely Acute Care</w:t>
      </w:r>
      <w:r>
        <w:rPr>
          <w:bCs/>
        </w:rPr>
        <w:t xml:space="preserve"> </w:t>
      </w:r>
      <w:r w:rsidRPr="004B2E57">
        <w:rPr>
          <w:bCs/>
        </w:rPr>
        <w:t>Hospitals and Ambulatory Surgery Centers</w:t>
      </w:r>
      <w:r>
        <w:rPr>
          <w:bCs/>
        </w:rPr>
        <w:t xml:space="preserve"> </w:t>
      </w:r>
      <w:r w:rsidRPr="004B2E57">
        <w:rPr>
          <w:bCs/>
        </w:rPr>
        <w:t>(ASCs), for WC services provided on and after</w:t>
      </w:r>
      <w:r>
        <w:rPr>
          <w:bCs/>
        </w:rPr>
        <w:t xml:space="preserve"> </w:t>
      </w:r>
      <w:r w:rsidR="00681923">
        <w:rPr>
          <w:bCs/>
        </w:rPr>
        <w:t>July 1, 2013</w:t>
      </w:r>
      <w:r w:rsidRPr="004B2E57">
        <w:rPr>
          <w:bCs/>
        </w:rPr>
        <w:t xml:space="preserve">. </w:t>
      </w:r>
    </w:p>
    <w:p w14:paraId="248498CF" w14:textId="45C622FA" w:rsidR="00BF2DC8" w:rsidRDefault="00BF2DC8" w:rsidP="00D945DF">
      <w:pPr>
        <w:pStyle w:val="Heading2"/>
      </w:pPr>
      <w:bookmarkStart w:id="10" w:name="_Toc353172286"/>
      <w:bookmarkStart w:id="11" w:name="_Toc414007260"/>
      <w:bookmarkStart w:id="12" w:name="_Toc414007424"/>
      <w:bookmarkStart w:id="13" w:name="_Toc414007573"/>
      <w:bookmarkStart w:id="14" w:name="_Toc34916587"/>
      <w:bookmarkStart w:id="15" w:name="_Hlk127862973"/>
      <w:r>
        <w:t>Related Terminology</w:t>
      </w:r>
      <w:bookmarkEnd w:id="10"/>
      <w:bookmarkEnd w:id="11"/>
      <w:bookmarkEnd w:id="12"/>
      <w:bookmarkEnd w:id="13"/>
      <w:bookmarkEnd w:id="14"/>
    </w:p>
    <w:bookmarkEnd w:id="15"/>
    <w:p w14:paraId="0DE71159" w14:textId="77777777" w:rsidR="0082488A" w:rsidRPr="003E2FCE" w:rsidRDefault="0082488A" w:rsidP="00BF2DC8">
      <w:r w:rsidRPr="003E2FCE">
        <w:rPr>
          <w:b/>
          <w:bCs/>
          <w:spacing w:val="-4"/>
        </w:rPr>
        <w:t>American Medical Association (AMA)</w:t>
      </w:r>
      <w:r w:rsidR="00BF2DC8" w:rsidRPr="00BF2DC8">
        <w:t xml:space="preserve"> </w:t>
      </w:r>
      <w:r w:rsidR="00BF2DC8">
        <w:t>—</w:t>
      </w:r>
      <w:r w:rsidRPr="003E2FCE">
        <w:rPr>
          <w:spacing w:val="-4"/>
        </w:rPr>
        <w:t xml:space="preserve">The association that develops, </w:t>
      </w:r>
      <w:proofErr w:type="gramStart"/>
      <w:r w:rsidRPr="003E2FCE">
        <w:rPr>
          <w:spacing w:val="-4"/>
        </w:rPr>
        <w:t>updates</w:t>
      </w:r>
      <w:proofErr w:type="gramEnd"/>
      <w:r w:rsidRPr="003E2FCE">
        <w:rPr>
          <w:spacing w:val="-4"/>
        </w:rPr>
        <w:t xml:space="preserve"> and </w:t>
      </w:r>
      <w:r w:rsidRPr="003E2FCE">
        <w:rPr>
          <w:spacing w:val="-2"/>
        </w:rPr>
        <w:t xml:space="preserve">publishes the </w:t>
      </w:r>
      <w:r w:rsidRPr="003E2FCE">
        <w:rPr>
          <w:i/>
          <w:iCs/>
          <w:spacing w:val="-2"/>
        </w:rPr>
        <w:t xml:space="preserve">Physicians Current Procedural Terminology </w:t>
      </w:r>
      <w:r w:rsidRPr="003E2FCE">
        <w:rPr>
          <w:spacing w:val="-2"/>
        </w:rPr>
        <w:t xml:space="preserve">(CPT) coding system for </w:t>
      </w:r>
      <w:r w:rsidRPr="003E2FCE">
        <w:t>medical services and procedures (HCPCS Level I codes). CPT codes provide an effective, consistent language for nationwide communication among physicians, insurance payers, and patients.</w:t>
      </w:r>
    </w:p>
    <w:p w14:paraId="74913621" w14:textId="77777777" w:rsidR="0082488A" w:rsidRPr="003E2FCE" w:rsidRDefault="0082488A" w:rsidP="00BF2DC8"/>
    <w:p w14:paraId="01D6960A" w14:textId="77777777" w:rsidR="0082488A" w:rsidRPr="003E2FCE" w:rsidRDefault="0082488A" w:rsidP="00BF2DC8">
      <w:pPr>
        <w:rPr>
          <w:b/>
          <w:bCs/>
          <w:spacing w:val="-4"/>
        </w:rPr>
      </w:pPr>
      <w:r w:rsidRPr="003E2FCE">
        <w:rPr>
          <w:b/>
          <w:bCs/>
          <w:spacing w:val="-4"/>
        </w:rPr>
        <w:t>Ambulatory Procedure Codes (APC)</w:t>
      </w:r>
      <w:r w:rsidR="00BF2DC8" w:rsidRPr="00BF2DC8">
        <w:t xml:space="preserve"> </w:t>
      </w:r>
      <w:r w:rsidR="00BF2DC8">
        <w:t>—Ambulatory Payment Classification developed by CMS.</w:t>
      </w:r>
    </w:p>
    <w:p w14:paraId="2046AF76" w14:textId="77777777" w:rsidR="0082488A" w:rsidRPr="003E2FCE" w:rsidRDefault="0082488A" w:rsidP="00BF2DC8"/>
    <w:p w14:paraId="52C613B1" w14:textId="77777777" w:rsidR="0082488A" w:rsidRPr="003E2FCE" w:rsidRDefault="0082488A" w:rsidP="00BF2DC8">
      <w:pPr>
        <w:rPr>
          <w:b/>
          <w:bCs/>
          <w:spacing w:val="-4"/>
        </w:rPr>
      </w:pPr>
      <w:r w:rsidRPr="003E2FCE">
        <w:rPr>
          <w:b/>
          <w:bCs/>
          <w:spacing w:val="-4"/>
        </w:rPr>
        <w:t>Base Rate</w:t>
      </w:r>
      <w:r w:rsidR="00BF2DC8">
        <w:t>—</w:t>
      </w:r>
      <w:r w:rsidR="00BF2DC8">
        <w:rPr>
          <w:lang w:val="en"/>
        </w:rPr>
        <w:t>The base payment rate is divided into a labor-related and non</w:t>
      </w:r>
      <w:r w:rsidR="008C26B4">
        <w:rPr>
          <w:lang w:val="en"/>
        </w:rPr>
        <w:t>-</w:t>
      </w:r>
      <w:r w:rsidR="00BF2DC8">
        <w:rPr>
          <w:lang w:val="en"/>
        </w:rPr>
        <w:t>labor share. The labor-related share is adjusted by the wage index applicable to the area where the hospital is located.</w:t>
      </w:r>
    </w:p>
    <w:p w14:paraId="13EE4545" w14:textId="77777777" w:rsidR="0082488A" w:rsidRPr="003E2FCE" w:rsidRDefault="0082488A" w:rsidP="00BF2DC8"/>
    <w:p w14:paraId="36E424FC" w14:textId="77777777" w:rsidR="0082488A" w:rsidRPr="003E2FCE" w:rsidRDefault="0082488A" w:rsidP="00BF2DC8">
      <w:r w:rsidRPr="003E2FCE">
        <w:rPr>
          <w:b/>
          <w:bCs/>
        </w:rPr>
        <w:t>Category II Codes</w:t>
      </w:r>
      <w:r w:rsidRPr="003E2FCE">
        <w:t>-</w:t>
      </w:r>
      <w:r w:rsidR="00BF2DC8">
        <w:t>—</w:t>
      </w:r>
      <w:r w:rsidRPr="003E2FCE">
        <w:t xml:space="preserve">Temporary sets of codes used for tracking performance </w:t>
      </w:r>
      <w:r w:rsidRPr="003E2FCE">
        <w:rPr>
          <w:spacing w:val="-1"/>
        </w:rPr>
        <w:t>measurement on emerging technologies, services, and procedures.</w:t>
      </w:r>
      <w:r w:rsidRPr="003E2FCE">
        <w:t xml:space="preserve"> The</w:t>
      </w:r>
      <w:r w:rsidR="008C26B4">
        <w:t>se</w:t>
      </w:r>
      <w:r w:rsidRPr="003E2FCE">
        <w:t xml:space="preserve"> temporary codes are used to document use levels for future setting of RVUs if a given code is converted into a permanent CPT or HCPCS. </w:t>
      </w:r>
    </w:p>
    <w:p w14:paraId="696BA4DF" w14:textId="77777777" w:rsidR="0082488A" w:rsidRPr="003E2FCE" w:rsidRDefault="0082488A" w:rsidP="00BF2DC8"/>
    <w:p w14:paraId="61A0EA3B" w14:textId="77777777" w:rsidR="0082488A" w:rsidRDefault="0082488A" w:rsidP="00BF2DC8">
      <w:r w:rsidRPr="003E2FCE">
        <w:rPr>
          <w:b/>
          <w:bCs/>
        </w:rPr>
        <w:t xml:space="preserve">Centers for Medicare and Medicaid Services (CMS) </w:t>
      </w:r>
      <w:r w:rsidR="00BF2DC8">
        <w:t>—</w:t>
      </w:r>
      <w:r w:rsidR="00A134D8">
        <w:t>T</w:t>
      </w:r>
      <w:r w:rsidRPr="003E2FCE">
        <w:t xml:space="preserve">he government agency responsible for overseeing and administering the Medicare and Medicaid programs. CMS annually publishes </w:t>
      </w:r>
      <w:r w:rsidRPr="003E2FCE">
        <w:rPr>
          <w:spacing w:val="-1"/>
        </w:rPr>
        <w:t xml:space="preserve">the relative value units (RVUs) known as RBRVS for the reimbursement of medical </w:t>
      </w:r>
      <w:r w:rsidRPr="003E2FCE">
        <w:rPr>
          <w:spacing w:val="4"/>
        </w:rPr>
        <w:t xml:space="preserve">services. The RBRVS is the basis for reimbursement in Montana for WC medical </w:t>
      </w:r>
      <w:r w:rsidRPr="003E2FCE">
        <w:t>services and procedures.</w:t>
      </w:r>
    </w:p>
    <w:p w14:paraId="7546D6DC" w14:textId="77777777" w:rsidR="006B72AB" w:rsidRDefault="006B72AB" w:rsidP="00BF2DC8"/>
    <w:p w14:paraId="39ADB8AC" w14:textId="44F5CA06" w:rsidR="006B72AB" w:rsidRDefault="00F316B0" w:rsidP="00BF2DC8">
      <w:r w:rsidRPr="003E2FCE">
        <w:rPr>
          <w:b/>
        </w:rPr>
        <w:t>Correct Coding Initiative Edits (CCI Edits)</w:t>
      </w:r>
      <w:r w:rsidRPr="003E2FCE">
        <w:t xml:space="preserve">—CMS codes that assist in correct coding and billing procedures. CCI Edits are posted on the </w:t>
      </w:r>
      <w:r w:rsidR="00E34A7E">
        <w:t>ESD</w:t>
      </w:r>
      <w:r w:rsidR="00E34A7E" w:rsidRPr="003E2FCE">
        <w:t xml:space="preserve"> </w:t>
      </w:r>
      <w:r w:rsidRPr="003E2FCE">
        <w:t>website.</w:t>
      </w:r>
    </w:p>
    <w:p w14:paraId="589276F9" w14:textId="77777777" w:rsidR="006B72AB" w:rsidRDefault="006B72AB" w:rsidP="00BF2DC8"/>
    <w:p w14:paraId="05EB1C28" w14:textId="77777777" w:rsidR="00E76EC3" w:rsidRPr="00A134D8" w:rsidRDefault="00A134D8" w:rsidP="00BF2DC8">
      <w:pPr>
        <w:rPr>
          <w:spacing w:val="-1"/>
        </w:rPr>
      </w:pPr>
      <w:r>
        <w:rPr>
          <w:b/>
          <w:bCs/>
        </w:rPr>
        <w:t>Cost to Charge Ratio (CCR)—</w:t>
      </w:r>
      <w:r w:rsidR="00615A37">
        <w:rPr>
          <w:spacing w:val="-1"/>
        </w:rPr>
        <w:t>-A CCR is simply a ratio of the cost divided by the charges and is generally used with acute inpatient or outpatient services.  Operating and capital cost-to-charge ratios are computed annually for each hospital based on the latest available settled cost report for the hospital.  These ratios can be obtained for the entire facility and broken down by outpatient and inpatient services.</w:t>
      </w:r>
    </w:p>
    <w:p w14:paraId="27A3DB03" w14:textId="77777777" w:rsidR="0082488A" w:rsidRPr="003E2FCE" w:rsidRDefault="0082488A" w:rsidP="00BF2DC8"/>
    <w:p w14:paraId="5415C992" w14:textId="77777777" w:rsidR="0082488A" w:rsidRPr="003E2FCE" w:rsidRDefault="0082488A" w:rsidP="00BF2DC8">
      <w:r w:rsidRPr="003E2FCE">
        <w:rPr>
          <w:b/>
          <w:bCs/>
        </w:rPr>
        <w:t xml:space="preserve">CPT — </w:t>
      </w:r>
      <w:r w:rsidRPr="003E2FCE">
        <w:t>Current Procedural Terminology is a listing of descriptive terms and identifying codes for reporting medical services and procedures performed by providers.  CPT is copyrighted by The American Medical Association.</w:t>
      </w:r>
    </w:p>
    <w:p w14:paraId="62E2CAD1" w14:textId="77777777" w:rsidR="0082488A" w:rsidRPr="003E2FCE" w:rsidRDefault="0082488A" w:rsidP="00BF2DC8">
      <w:bookmarkStart w:id="16" w:name="_Hlk127863010"/>
    </w:p>
    <w:p w14:paraId="318B9988" w14:textId="6E35C3F6" w:rsidR="00F316B0" w:rsidRDefault="00F316B0" w:rsidP="00F316B0">
      <w:r w:rsidRPr="003E2FCE">
        <w:rPr>
          <w:b/>
        </w:rPr>
        <w:lastRenderedPageBreak/>
        <w:t xml:space="preserve">Employment </w:t>
      </w:r>
      <w:proofErr w:type="gramStart"/>
      <w:r w:rsidR="007C5E4F">
        <w:rPr>
          <w:b/>
        </w:rPr>
        <w:t xml:space="preserve">Standards </w:t>
      </w:r>
      <w:r w:rsidRPr="003E2FCE">
        <w:rPr>
          <w:b/>
        </w:rPr>
        <w:t xml:space="preserve"> Division</w:t>
      </w:r>
      <w:proofErr w:type="gramEnd"/>
      <w:r w:rsidRPr="003E2FCE">
        <w:rPr>
          <w:b/>
        </w:rPr>
        <w:t xml:space="preserve"> (</w:t>
      </w:r>
      <w:r w:rsidR="00730A11">
        <w:rPr>
          <w:b/>
        </w:rPr>
        <w:t>ESD</w:t>
      </w:r>
      <w:r w:rsidR="0024239F">
        <w:rPr>
          <w:b/>
        </w:rPr>
        <w:t xml:space="preserve"> </w:t>
      </w:r>
      <w:r w:rsidRPr="003E2FCE">
        <w:rPr>
          <w:b/>
        </w:rPr>
        <w:t xml:space="preserve">) </w:t>
      </w:r>
      <w:r>
        <w:t>—</w:t>
      </w:r>
      <w:r w:rsidRPr="003E2FCE">
        <w:t>The division within the Montana Department of Labor and Industry responsible for regulation of the Montana workers’ compensation system.</w:t>
      </w:r>
    </w:p>
    <w:bookmarkEnd w:id="16"/>
    <w:p w14:paraId="538DB592" w14:textId="77777777" w:rsidR="00F316B0" w:rsidRPr="003E2FCE" w:rsidRDefault="00F316B0" w:rsidP="00F316B0"/>
    <w:p w14:paraId="7E7B8098" w14:textId="77777777" w:rsidR="0082488A" w:rsidRPr="003E2FCE" w:rsidRDefault="0082488A" w:rsidP="00BF2DC8">
      <w:r w:rsidRPr="003E2FCE">
        <w:rPr>
          <w:b/>
          <w:bCs/>
        </w:rPr>
        <w:t>Evaluation and Management Services (E</w:t>
      </w:r>
      <w:r w:rsidR="008B1D2B">
        <w:rPr>
          <w:b/>
          <w:bCs/>
        </w:rPr>
        <w:t>&amp;</w:t>
      </w:r>
      <w:r w:rsidRPr="003E2FCE">
        <w:rPr>
          <w:b/>
          <w:bCs/>
        </w:rPr>
        <w:t xml:space="preserve">M) </w:t>
      </w:r>
      <w:r w:rsidRPr="003E2FCE">
        <w:t xml:space="preserve">— Medical services provided to patients that involve visits, </w:t>
      </w:r>
      <w:proofErr w:type="gramStart"/>
      <w:r w:rsidRPr="003E2FCE">
        <w:t>examinations</w:t>
      </w:r>
      <w:proofErr w:type="gramEnd"/>
      <w:r w:rsidRPr="003E2FCE">
        <w:t xml:space="preserve"> and consultations, both in facilities (e.g., hospitals, </w:t>
      </w:r>
      <w:r w:rsidRPr="003E2FCE">
        <w:rPr>
          <w:spacing w:val="-2"/>
        </w:rPr>
        <w:t>ambulatory surgery center</w:t>
      </w:r>
      <w:r w:rsidR="008C26B4">
        <w:rPr>
          <w:spacing w:val="-2"/>
        </w:rPr>
        <w:t>s</w:t>
      </w:r>
      <w:r w:rsidRPr="003E2FCE">
        <w:rPr>
          <w:spacing w:val="-2"/>
        </w:rPr>
        <w:t xml:space="preserve">, skilled nursing facilities) </w:t>
      </w:r>
      <w:r w:rsidRPr="003E2FCE">
        <w:rPr>
          <w:spacing w:val="-4"/>
        </w:rPr>
        <w:t>and at non</w:t>
      </w:r>
      <w:r w:rsidR="008C26B4">
        <w:rPr>
          <w:spacing w:val="-4"/>
        </w:rPr>
        <w:t>-</w:t>
      </w:r>
      <w:r w:rsidRPr="003E2FCE">
        <w:rPr>
          <w:spacing w:val="-4"/>
        </w:rPr>
        <w:t>facilities (e.g., physician offices, patient’s home).</w:t>
      </w:r>
    </w:p>
    <w:p w14:paraId="63015043" w14:textId="77777777" w:rsidR="0082488A" w:rsidRPr="003E2FCE" w:rsidRDefault="0082488A" w:rsidP="00BF2DC8"/>
    <w:p w14:paraId="4470FCB9" w14:textId="77777777" w:rsidR="0082488A" w:rsidRPr="003E2FCE" w:rsidRDefault="0082488A" w:rsidP="00BF2DC8">
      <w:r w:rsidRPr="003E2FCE">
        <w:rPr>
          <w:b/>
        </w:rPr>
        <w:t>Facility</w:t>
      </w:r>
      <w:r w:rsidRPr="003E2FCE">
        <w:t xml:space="preserve">—The term as used here is defined in </w:t>
      </w:r>
      <w:r w:rsidR="008A6B05">
        <w:t xml:space="preserve">ARM </w:t>
      </w:r>
      <w:r w:rsidRPr="003E2FCE">
        <w:t>24.29.1401A.</w:t>
      </w:r>
      <w:r w:rsidR="00FD2E6A">
        <w:t xml:space="preserve">  </w:t>
      </w:r>
      <w:r w:rsidR="00FD2E6A" w:rsidRPr="00FD2E6A">
        <w:t>The term does not include outpatient centers for primary care, infirmaries, provider-based clinics, offices of private physicians, dentists or other physical or mental health care workers, including licensed addiction counselors.</w:t>
      </w:r>
    </w:p>
    <w:p w14:paraId="3D9C0BA4" w14:textId="77777777" w:rsidR="0082488A" w:rsidRPr="003E2FCE" w:rsidRDefault="0082488A" w:rsidP="00BF2DC8"/>
    <w:p w14:paraId="26776287" w14:textId="77777777" w:rsidR="0082488A" w:rsidRPr="003E2FCE" w:rsidRDefault="0082488A" w:rsidP="00BF2DC8">
      <w:pPr>
        <w:rPr>
          <w:spacing w:val="-2"/>
        </w:rPr>
      </w:pPr>
      <w:r w:rsidRPr="003E2FCE">
        <w:rPr>
          <w:b/>
          <w:bCs/>
        </w:rPr>
        <w:t>Facility Reimbursement—</w:t>
      </w:r>
      <w:r w:rsidRPr="003E2FCE">
        <w:t>The allowed reimbursement for each professional service when that service or procedure is provided in a facility</w:t>
      </w:r>
      <w:r w:rsidRPr="003E2FCE">
        <w:rPr>
          <w:spacing w:val="-2"/>
        </w:rPr>
        <w:t>.</w:t>
      </w:r>
    </w:p>
    <w:p w14:paraId="4D0BA79D" w14:textId="77777777" w:rsidR="0082488A" w:rsidRPr="003E2FCE" w:rsidRDefault="0082488A" w:rsidP="00BF2DC8"/>
    <w:p w14:paraId="532A1251" w14:textId="77777777" w:rsidR="0082488A" w:rsidRPr="003E2FCE" w:rsidRDefault="00BF2DC8" w:rsidP="00BF2DC8">
      <w:r>
        <w:rPr>
          <w:b/>
          <w:bCs/>
        </w:rPr>
        <w:t>Gap—</w:t>
      </w:r>
      <w:r w:rsidR="0082488A" w:rsidRPr="003E2FCE">
        <w:t xml:space="preserve">Services not covered by Medicare and/or not assigned a relative value in the RBRVS system. </w:t>
      </w:r>
    </w:p>
    <w:p w14:paraId="100D96EE" w14:textId="77777777" w:rsidR="0082488A" w:rsidRPr="003E2FCE" w:rsidRDefault="0082488A" w:rsidP="00BF2DC8"/>
    <w:p w14:paraId="7463D258" w14:textId="77777777" w:rsidR="0082488A" w:rsidRPr="003E2FCE" w:rsidRDefault="0082488A" w:rsidP="00BF2DC8">
      <w:pPr>
        <w:rPr>
          <w:spacing w:val="-2"/>
        </w:rPr>
      </w:pPr>
      <w:r w:rsidRPr="003E2FCE">
        <w:rPr>
          <w:b/>
          <w:bCs/>
        </w:rPr>
        <w:t>Gap Code</w:t>
      </w:r>
      <w:r w:rsidR="00BF2DC8">
        <w:t>—</w:t>
      </w:r>
      <w:r w:rsidRPr="003E2FCE">
        <w:t xml:space="preserve">Any Level I (CPT) or Level II (HCPCS) code that is not given an RVU by </w:t>
      </w:r>
      <w:r w:rsidRPr="003E2FCE">
        <w:rPr>
          <w:spacing w:val="-2"/>
        </w:rPr>
        <w:t xml:space="preserve">CMS. </w:t>
      </w:r>
    </w:p>
    <w:p w14:paraId="3489686A" w14:textId="77777777" w:rsidR="0082488A" w:rsidRPr="003E2FCE" w:rsidRDefault="0082488A" w:rsidP="00BF2DC8"/>
    <w:p w14:paraId="16777A76" w14:textId="191DB664" w:rsidR="00BF2DC8" w:rsidRPr="00435EB3" w:rsidRDefault="00BF2DC8" w:rsidP="00BF2DC8">
      <w:pPr>
        <w:rPr>
          <w:spacing w:val="2"/>
        </w:rPr>
      </w:pPr>
      <w:r w:rsidRPr="00435EB3">
        <w:rPr>
          <w:b/>
          <w:bCs/>
        </w:rPr>
        <w:t>Geometric Mean LOS</w:t>
      </w:r>
      <w:r>
        <w:t>—</w:t>
      </w:r>
      <w:r w:rsidR="00615A37">
        <w:rPr>
          <w:bCs/>
          <w:spacing w:val="2"/>
        </w:rPr>
        <w:t xml:space="preserve">-The geometric mean length of stay </w:t>
      </w:r>
      <w:r w:rsidR="00093BAB">
        <w:rPr>
          <w:bCs/>
          <w:spacing w:val="2"/>
        </w:rPr>
        <w:t>(</w:t>
      </w:r>
      <w:r w:rsidR="00615A37">
        <w:rPr>
          <w:bCs/>
          <w:spacing w:val="2"/>
        </w:rPr>
        <w:t xml:space="preserve">GMLOS) is the national mean length of stay for each diagnostic related grouper (DRG) as determined and published by </w:t>
      </w:r>
      <w:r w:rsidR="00252415">
        <w:rPr>
          <w:bCs/>
          <w:spacing w:val="2"/>
        </w:rPr>
        <w:t>CMS (</w:t>
      </w:r>
      <w:r w:rsidR="00093BAB">
        <w:rPr>
          <w:bCs/>
          <w:spacing w:val="2"/>
        </w:rPr>
        <w:t>Bolt Super Coder)</w:t>
      </w:r>
      <w:r w:rsidR="00615A37">
        <w:rPr>
          <w:bCs/>
          <w:spacing w:val="2"/>
        </w:rPr>
        <w:t>.</w:t>
      </w:r>
    </w:p>
    <w:p w14:paraId="00A1AD14" w14:textId="77777777" w:rsidR="00BF2DC8" w:rsidRPr="00435EB3" w:rsidRDefault="00BF2DC8" w:rsidP="00BF2DC8">
      <w:pPr>
        <w:rPr>
          <w:spacing w:val="2"/>
        </w:rPr>
      </w:pPr>
    </w:p>
    <w:p w14:paraId="5579922F" w14:textId="77777777" w:rsidR="00435EB3" w:rsidRPr="003E2FCE" w:rsidRDefault="0082488A" w:rsidP="00BF2DC8">
      <w:r w:rsidRPr="003E2FCE">
        <w:rPr>
          <w:b/>
          <w:bCs/>
        </w:rPr>
        <w:t>HCPCS</w:t>
      </w:r>
      <w:r w:rsidR="00BF2DC8">
        <w:t>—</w:t>
      </w:r>
      <w:r w:rsidRPr="003E2FCE">
        <w:t xml:space="preserve">HCPCS is an acronym for Healthcare Common Procedure Coding System. It </w:t>
      </w:r>
      <w:r w:rsidRPr="003E2FCE">
        <w:rPr>
          <w:spacing w:val="2"/>
        </w:rPr>
        <w:t xml:space="preserve">is a two-tier medical coding system composed of HCPCS Level I (CPT) codes and </w:t>
      </w:r>
      <w:r w:rsidRPr="003E2FCE">
        <w:t>HCPCS Level II national codes.</w:t>
      </w:r>
      <w:r w:rsidR="00826D08">
        <w:t xml:space="preserve">  </w:t>
      </w:r>
    </w:p>
    <w:p w14:paraId="33E9FE93" w14:textId="77777777" w:rsidR="00A134D8" w:rsidRDefault="00A134D8" w:rsidP="00BF2DC8">
      <w:pPr>
        <w:rPr>
          <w:b/>
          <w:bCs/>
          <w:spacing w:val="-2"/>
        </w:rPr>
      </w:pPr>
    </w:p>
    <w:p w14:paraId="32D8291E" w14:textId="77777777" w:rsidR="0082488A" w:rsidRDefault="0082488A" w:rsidP="00402FBE">
      <w:pPr>
        <w:ind w:left="720"/>
      </w:pPr>
      <w:r w:rsidRPr="003E2FCE">
        <w:rPr>
          <w:b/>
          <w:bCs/>
          <w:spacing w:val="-2"/>
        </w:rPr>
        <w:t xml:space="preserve">Level I Codes </w:t>
      </w:r>
      <w:r w:rsidRPr="003E2FCE">
        <w:rPr>
          <w:spacing w:val="-2"/>
        </w:rPr>
        <w:t xml:space="preserve">— </w:t>
      </w:r>
      <w:r w:rsidR="00F316B0">
        <w:rPr>
          <w:lang w:val="en"/>
        </w:rPr>
        <w:t xml:space="preserve">The </w:t>
      </w:r>
      <w:r w:rsidRPr="003E2FCE">
        <w:rPr>
          <w:spacing w:val="-2"/>
        </w:rPr>
        <w:t xml:space="preserve">first level of the HCPCS system is the American </w:t>
      </w:r>
      <w:r w:rsidRPr="003E2FCE">
        <w:rPr>
          <w:spacing w:val="-1"/>
        </w:rPr>
        <w:t xml:space="preserve">Medical Association’s </w:t>
      </w:r>
      <w:r w:rsidRPr="003E2FCE">
        <w:rPr>
          <w:i/>
          <w:iCs/>
          <w:spacing w:val="-1"/>
        </w:rPr>
        <w:t xml:space="preserve">Current Procedural Terminology </w:t>
      </w:r>
      <w:r w:rsidRPr="003E2FCE">
        <w:rPr>
          <w:spacing w:val="-1"/>
        </w:rPr>
        <w:t xml:space="preserve">(CPT) codes. This code </w:t>
      </w:r>
      <w:r w:rsidRPr="003E2FCE">
        <w:t xml:space="preserve">set, known universally as </w:t>
      </w:r>
      <w:r w:rsidRPr="00610C20">
        <w:rPr>
          <w:i/>
        </w:rPr>
        <w:t>CPT</w:t>
      </w:r>
      <w:r w:rsidRPr="003E2FCE">
        <w:t>, reports a broad spectrum of medical procedures and services.</w:t>
      </w:r>
    </w:p>
    <w:p w14:paraId="29AE23F7" w14:textId="77777777" w:rsidR="00435EB3" w:rsidRPr="003E2FCE" w:rsidRDefault="00435EB3" w:rsidP="00BF2DC8"/>
    <w:p w14:paraId="18A679D3" w14:textId="77777777" w:rsidR="0082488A" w:rsidRDefault="0082488A" w:rsidP="00402FBE">
      <w:pPr>
        <w:ind w:left="720"/>
      </w:pPr>
      <w:r w:rsidRPr="003E2FCE">
        <w:rPr>
          <w:b/>
          <w:bCs/>
          <w:spacing w:val="-4"/>
        </w:rPr>
        <w:t xml:space="preserve">Level II Codes </w:t>
      </w:r>
      <w:r w:rsidRPr="003E2FCE">
        <w:rPr>
          <w:spacing w:val="-4"/>
        </w:rPr>
        <w:t xml:space="preserve">— </w:t>
      </w:r>
      <w:r w:rsidR="005C1F24">
        <w:rPr>
          <w:spacing w:val="-4"/>
        </w:rPr>
        <w:t>T</w:t>
      </w:r>
      <w:r w:rsidRPr="003E2FCE">
        <w:rPr>
          <w:spacing w:val="-4"/>
        </w:rPr>
        <w:t xml:space="preserve">his is the second level of the HCPCS system and is </w:t>
      </w:r>
      <w:r w:rsidRPr="003E2FCE">
        <w:t xml:space="preserve">developed by CMS to report services and supplies not found in the CPT system. These Level II national codes are commonly referred to collectively as </w:t>
      </w:r>
      <w:r w:rsidRPr="00610C20">
        <w:rPr>
          <w:i/>
        </w:rPr>
        <w:t>HCPCS</w:t>
      </w:r>
      <w:r w:rsidRPr="003E2FCE">
        <w:t>.</w:t>
      </w:r>
    </w:p>
    <w:p w14:paraId="459C44E1" w14:textId="77777777" w:rsidR="00826D08" w:rsidRDefault="00826D08" w:rsidP="00BF2DC8"/>
    <w:p w14:paraId="170B528B" w14:textId="77777777" w:rsidR="00826D08" w:rsidRDefault="00826D08" w:rsidP="00826D08">
      <w:r>
        <w:rPr>
          <w:b/>
          <w:bCs/>
        </w:rPr>
        <w:t>Independent Medical Review (IMR):</w:t>
      </w:r>
      <w:r>
        <w:t xml:space="preserve">  A request by an interested party for the medical director to review medical records for the medical necessity of a denied service.   </w:t>
      </w:r>
    </w:p>
    <w:p w14:paraId="286A5A11" w14:textId="77777777" w:rsidR="0082488A" w:rsidRPr="003E2FCE" w:rsidRDefault="0082488A" w:rsidP="00BF2DC8"/>
    <w:p w14:paraId="130E012A" w14:textId="77777777" w:rsidR="0082488A" w:rsidRPr="003E2FCE" w:rsidRDefault="0082488A" w:rsidP="00BF2DC8">
      <w:r w:rsidRPr="003E2FCE">
        <w:rPr>
          <w:b/>
          <w:bCs/>
        </w:rPr>
        <w:t>Medical Severity Di</w:t>
      </w:r>
      <w:r w:rsidR="00BF2DC8">
        <w:rPr>
          <w:b/>
          <w:bCs/>
        </w:rPr>
        <w:t>agnosis Related Groups (MS-DRG)</w:t>
      </w:r>
      <w:r w:rsidR="00BF2DC8">
        <w:t>—</w:t>
      </w:r>
      <w:r w:rsidR="00F316B0">
        <w:t>T</w:t>
      </w:r>
      <w:r w:rsidRPr="003E2FCE">
        <w:t xml:space="preserve">his system classifies facility admissions based on their illness (diagnosis) and the treatment provided. It is assumed that patients with </w:t>
      </w:r>
      <w:r w:rsidRPr="003E2FCE">
        <w:rPr>
          <w:spacing w:val="-2"/>
        </w:rPr>
        <w:t xml:space="preserve">similar illnesses undergoing similar procedures will require similar resources. This payment methodology, therefore, reimburses facilities on a flat-rate basis based on the </w:t>
      </w:r>
      <w:r w:rsidRPr="003E2FCE">
        <w:t>patient’s diagnosis and treatment.</w:t>
      </w:r>
    </w:p>
    <w:p w14:paraId="1B4F6A92" w14:textId="77777777" w:rsidR="0082488A" w:rsidRPr="003E2FCE" w:rsidRDefault="0082488A" w:rsidP="00BF2DC8"/>
    <w:p w14:paraId="50B8335D" w14:textId="28664331" w:rsidR="0082488A" w:rsidRPr="003E2FCE" w:rsidRDefault="0082488A" w:rsidP="00BF2DC8">
      <w:r w:rsidRPr="003E2FCE">
        <w:rPr>
          <w:b/>
        </w:rPr>
        <w:t>Medically Unlikely Edits (MUE</w:t>
      </w:r>
      <w:r w:rsidR="005A6287" w:rsidRPr="003E2FCE">
        <w:rPr>
          <w:b/>
        </w:rPr>
        <w:t>)</w:t>
      </w:r>
      <w:r w:rsidR="005A6287" w:rsidRPr="003E2FCE">
        <w:t xml:space="preserve"> —</w:t>
      </w:r>
      <w:r w:rsidR="008D0061" w:rsidRPr="008D0061">
        <w:t xml:space="preserve"> </w:t>
      </w:r>
      <w:r w:rsidR="008D0061">
        <w:t xml:space="preserve">CMS codes that assist in correct coding and billing procedures. </w:t>
      </w:r>
      <w:r w:rsidR="008D0061" w:rsidRPr="00D00E95">
        <w:t>The total number of units that may be billed at each visit is listed in the MUE Values column.</w:t>
      </w:r>
      <w:r w:rsidR="008D0061">
        <w:t xml:space="preserve"> MUEs are posted on the </w:t>
      </w:r>
      <w:r w:rsidR="00E34A7E">
        <w:t xml:space="preserve">ESD </w:t>
      </w:r>
      <w:r w:rsidR="008D0061">
        <w:t>website.</w:t>
      </w:r>
    </w:p>
    <w:p w14:paraId="459745D6" w14:textId="77777777" w:rsidR="0082488A" w:rsidRPr="003E2FCE" w:rsidRDefault="0082488A" w:rsidP="00BF2DC8"/>
    <w:p w14:paraId="575EEE6B" w14:textId="77777777" w:rsidR="0082488A" w:rsidRPr="003E2FCE" w:rsidRDefault="0082488A" w:rsidP="00BF2DC8">
      <w:pPr>
        <w:rPr>
          <w:spacing w:val="-3"/>
        </w:rPr>
      </w:pPr>
      <w:r w:rsidRPr="003E2FCE">
        <w:rPr>
          <w:b/>
          <w:bCs/>
        </w:rPr>
        <w:lastRenderedPageBreak/>
        <w:t>Montana P</w:t>
      </w:r>
      <w:r w:rsidR="00BF2DC8">
        <w:rPr>
          <w:b/>
          <w:bCs/>
        </w:rPr>
        <w:t>rofessional Fee Schedule (MPFS)</w:t>
      </w:r>
      <w:r w:rsidR="00BF2DC8">
        <w:t>—</w:t>
      </w:r>
      <w:r w:rsidR="00F316B0">
        <w:rPr>
          <w:lang w:val="en"/>
        </w:rPr>
        <w:t xml:space="preserve">The </w:t>
      </w:r>
      <w:r w:rsidRPr="003E2FCE">
        <w:t xml:space="preserve">allowed reimbursement paid to a professional </w:t>
      </w:r>
      <w:r w:rsidRPr="003E2FCE">
        <w:rPr>
          <w:spacing w:val="-4"/>
        </w:rPr>
        <w:t xml:space="preserve">provider for services and procedures </w:t>
      </w:r>
      <w:r w:rsidRPr="003E2FCE">
        <w:rPr>
          <w:spacing w:val="-3"/>
        </w:rPr>
        <w:t>provided in a non</w:t>
      </w:r>
      <w:r w:rsidR="00131BA7">
        <w:rPr>
          <w:spacing w:val="-3"/>
        </w:rPr>
        <w:t>-</w:t>
      </w:r>
      <w:r w:rsidRPr="003E2FCE">
        <w:rPr>
          <w:spacing w:val="-3"/>
        </w:rPr>
        <w:t>facility or facility setting.</w:t>
      </w:r>
    </w:p>
    <w:p w14:paraId="6FED6A3E" w14:textId="77777777" w:rsidR="0082488A" w:rsidRPr="003E2FCE" w:rsidRDefault="0082488A" w:rsidP="00BF2DC8"/>
    <w:p w14:paraId="0211B188" w14:textId="77777777" w:rsidR="0082488A" w:rsidRDefault="0082488A" w:rsidP="00BF2DC8">
      <w:r w:rsidRPr="003E2FCE">
        <w:rPr>
          <w:b/>
        </w:rPr>
        <w:t>Non</w:t>
      </w:r>
      <w:r w:rsidR="00131BA7">
        <w:rPr>
          <w:b/>
        </w:rPr>
        <w:t>-</w:t>
      </w:r>
      <w:r w:rsidRPr="003E2FCE">
        <w:rPr>
          <w:b/>
        </w:rPr>
        <w:t>facility</w:t>
      </w:r>
      <w:r w:rsidRPr="003E2FCE">
        <w:t xml:space="preserve">—The term as used here is defined in </w:t>
      </w:r>
      <w:r w:rsidR="008A6B05">
        <w:t xml:space="preserve">ARM </w:t>
      </w:r>
      <w:r w:rsidRPr="003E2FCE">
        <w:t>24.29.1401A</w:t>
      </w:r>
      <w:r w:rsidR="008A6B05">
        <w:t>.</w:t>
      </w:r>
    </w:p>
    <w:p w14:paraId="7BD45C2F" w14:textId="77777777" w:rsidR="00435EB3" w:rsidRDefault="00435EB3" w:rsidP="00BF2DC8"/>
    <w:p w14:paraId="1CE1769B" w14:textId="77777777" w:rsidR="0082488A" w:rsidRPr="003E2FCE" w:rsidRDefault="0082488A" w:rsidP="00BF2DC8">
      <w:r w:rsidRPr="003E2FCE">
        <w:rPr>
          <w:b/>
          <w:bCs/>
          <w:spacing w:val="-2"/>
        </w:rPr>
        <w:t xml:space="preserve">Relative Value (RV) </w:t>
      </w:r>
      <w:r w:rsidRPr="003E2FCE">
        <w:rPr>
          <w:spacing w:val="-2"/>
        </w:rPr>
        <w:t xml:space="preserve">— RBRVS ranks each service or procedure based on the relative </w:t>
      </w:r>
      <w:r w:rsidRPr="003E2FCE">
        <w:t>costs required to provide them. A relative value reflects the cost of providing a specific medical provider’s service as compared to the cost of providing all other services and procedures.</w:t>
      </w:r>
    </w:p>
    <w:p w14:paraId="108FE8B6" w14:textId="77777777" w:rsidR="0082488A" w:rsidRPr="003E2FCE" w:rsidRDefault="0082488A" w:rsidP="00BF2DC8"/>
    <w:p w14:paraId="7BDF3DC5" w14:textId="77777777" w:rsidR="00823960" w:rsidRPr="003E2FCE" w:rsidRDefault="0082488A" w:rsidP="00BF2DC8">
      <w:r w:rsidRPr="003E2FCE">
        <w:rPr>
          <w:b/>
          <w:bCs/>
        </w:rPr>
        <w:t xml:space="preserve">Relative Value Unit (RVU) </w:t>
      </w:r>
      <w:r w:rsidRPr="003E2FCE">
        <w:t xml:space="preserve">— Relative values are expressed in numeric units that represent the unit of measure of the cost of providing a medical service. Those services </w:t>
      </w:r>
      <w:r w:rsidRPr="003E2FCE">
        <w:rPr>
          <w:spacing w:val="-1"/>
        </w:rPr>
        <w:t xml:space="preserve">that have greater costs have greater relative value units than those services with lower </w:t>
      </w:r>
      <w:r w:rsidRPr="003E2FCE">
        <w:t>costs.</w:t>
      </w:r>
    </w:p>
    <w:p w14:paraId="3E519C7D" w14:textId="77777777" w:rsidR="00823960" w:rsidRPr="003E2FCE" w:rsidRDefault="00823960" w:rsidP="00BF2DC8"/>
    <w:p w14:paraId="5BED2CDE" w14:textId="77777777" w:rsidR="00BF2DC8" w:rsidRDefault="00BF2DC8" w:rsidP="00BF2DC8">
      <w:pPr>
        <w:rPr>
          <w:lang w:val="en"/>
        </w:rPr>
      </w:pPr>
      <w:r w:rsidRPr="00435EB3">
        <w:rPr>
          <w:b/>
          <w:bCs/>
        </w:rPr>
        <w:t>Relative Weight</w:t>
      </w:r>
      <w:r>
        <w:t>—</w:t>
      </w:r>
      <w:r w:rsidR="00F316B0" w:rsidRPr="00F316B0">
        <w:rPr>
          <w:lang w:val="en"/>
        </w:rPr>
        <w:t xml:space="preserve"> </w:t>
      </w:r>
      <w:r w:rsidR="00F316B0">
        <w:rPr>
          <w:lang w:val="en"/>
        </w:rPr>
        <w:t xml:space="preserve">The </w:t>
      </w:r>
      <w:r>
        <w:rPr>
          <w:lang w:val="en"/>
        </w:rPr>
        <w:t xml:space="preserve">weight assigned by Medicare to APC codes which measure the resource requirements of the service and is based on the median cost of </w:t>
      </w:r>
      <w:proofErr w:type="gramStart"/>
      <w:r>
        <w:rPr>
          <w:lang w:val="en"/>
        </w:rPr>
        <w:t>services</w:t>
      </w:r>
      <w:proofErr w:type="gramEnd"/>
    </w:p>
    <w:p w14:paraId="34DF2919" w14:textId="77777777" w:rsidR="00823960" w:rsidRPr="003E2FCE" w:rsidRDefault="00823960" w:rsidP="00BF2DC8"/>
    <w:p w14:paraId="703885DC" w14:textId="77777777" w:rsidR="0082488A" w:rsidRDefault="0082488A" w:rsidP="00BF2DC8">
      <w:r w:rsidRPr="003E2FCE">
        <w:rPr>
          <w:b/>
          <w:bCs/>
        </w:rPr>
        <w:t xml:space="preserve">Resource Based Relative Value Scale (RBRVS) </w:t>
      </w:r>
      <w:r w:rsidRPr="003E2FCE">
        <w:t xml:space="preserve">—Payment schedule based on the relative values of services provided. The RBRVS system ranks services according to the relative costs required to provide them. These costs are defined in terms of units, </w:t>
      </w:r>
      <w:r w:rsidRPr="003E2FCE">
        <w:rPr>
          <w:spacing w:val="-2"/>
        </w:rPr>
        <w:t xml:space="preserve">with more complex, more time-consuming services having higher unit values than less </w:t>
      </w:r>
      <w:r w:rsidRPr="003E2FCE">
        <w:rPr>
          <w:spacing w:val="4"/>
        </w:rPr>
        <w:t xml:space="preserve">complex, less time-consuming services. Furthermore, each service is compared to all </w:t>
      </w:r>
      <w:r w:rsidRPr="003E2FCE">
        <w:rPr>
          <w:spacing w:val="-2"/>
        </w:rPr>
        <w:t xml:space="preserve">other medical services so that each service is given a value that reflects its cost when </w:t>
      </w:r>
      <w:r w:rsidRPr="003E2FCE">
        <w:t>compared to all other medical services.</w:t>
      </w:r>
    </w:p>
    <w:p w14:paraId="43744AB3" w14:textId="77777777" w:rsidR="00435EB3" w:rsidRPr="003E2FCE" w:rsidRDefault="00435EB3" w:rsidP="00BF2DC8"/>
    <w:p w14:paraId="5F627F94" w14:textId="762C8065" w:rsidR="0082488A" w:rsidRDefault="00435EB3" w:rsidP="00BF2DC8">
      <w:r w:rsidRPr="00BF2DC8">
        <w:rPr>
          <w:b/>
          <w:color w:val="000000"/>
          <w:lang w:val="en"/>
        </w:rPr>
        <w:t>Status Indicator</w:t>
      </w:r>
      <w:r>
        <w:rPr>
          <w:b/>
          <w:color w:val="000000"/>
          <w:lang w:val="en"/>
        </w:rPr>
        <w:t xml:space="preserve"> Codes</w:t>
      </w:r>
      <w:r>
        <w:rPr>
          <w:spacing w:val="8"/>
        </w:rPr>
        <w:t>—</w:t>
      </w:r>
      <w:r w:rsidRPr="00435EB3">
        <w:t xml:space="preserve"> </w:t>
      </w:r>
      <w:r w:rsidRPr="003E2FCE">
        <w:t>CMS codes which assist in the calculation of reimbursements for services and supplies.</w:t>
      </w:r>
      <w:r w:rsidRPr="00435EB3">
        <w:t xml:space="preserve"> </w:t>
      </w:r>
      <w:r w:rsidRPr="003E2FCE">
        <w:t xml:space="preserve">The codes are listed on the </w:t>
      </w:r>
      <w:r w:rsidR="00E34A7E">
        <w:t>ESD</w:t>
      </w:r>
      <w:r w:rsidR="00E34A7E" w:rsidRPr="003E2FCE">
        <w:t xml:space="preserve"> </w:t>
      </w:r>
      <w:r w:rsidRPr="003E2FCE">
        <w:t>website.</w:t>
      </w:r>
    </w:p>
    <w:p w14:paraId="60C546B3" w14:textId="77777777" w:rsidR="00947674" w:rsidRDefault="00947674" w:rsidP="00BF2DC8"/>
    <w:p w14:paraId="0B363D7D" w14:textId="6834BD0A" w:rsidR="0082488A" w:rsidRPr="003E2FCE" w:rsidRDefault="00BF2DC8" w:rsidP="00BF2DC8">
      <w:r>
        <w:rPr>
          <w:b/>
          <w:bCs/>
        </w:rPr>
        <w:t>Usual and Customary Charge</w:t>
      </w:r>
      <w:r w:rsidR="005C1F24">
        <w:rPr>
          <w:b/>
          <w:bCs/>
        </w:rPr>
        <w:t xml:space="preserve"> </w:t>
      </w:r>
      <w:r w:rsidR="008B1D2B">
        <w:rPr>
          <w:b/>
          <w:bCs/>
        </w:rPr>
        <w:t>(U&amp;C)</w:t>
      </w:r>
      <w:r w:rsidR="00252415">
        <w:rPr>
          <w:spacing w:val="8"/>
        </w:rPr>
        <w:t>—</w:t>
      </w:r>
      <w:r w:rsidR="00252415" w:rsidRPr="003E2FCE">
        <w:rPr>
          <w:spacing w:val="4"/>
        </w:rPr>
        <w:t xml:space="preserve"> “</w:t>
      </w:r>
      <w:r w:rsidR="0082488A" w:rsidRPr="003E2FCE">
        <w:rPr>
          <w:spacing w:val="4"/>
        </w:rPr>
        <w:t xml:space="preserve">Usual and Customary Charge” means the regular </w:t>
      </w:r>
      <w:r w:rsidR="0082488A" w:rsidRPr="003E2FCE">
        <w:t>medical charge that a facility or individual medical provider bills for the service or procedure provided to any non-WC patient.</w:t>
      </w:r>
      <w:r w:rsidR="001E152A">
        <w:t xml:space="preserve">  </w:t>
      </w:r>
    </w:p>
    <w:p w14:paraId="3AE18C93" w14:textId="77777777" w:rsidR="00823960" w:rsidRPr="003E2FCE" w:rsidRDefault="00823960" w:rsidP="00BF2DC8"/>
    <w:p w14:paraId="79DAA4A9" w14:textId="77777777" w:rsidR="00BF2DC8" w:rsidRPr="00BF2DC8" w:rsidRDefault="00BF2DC8" w:rsidP="00BF2DC8">
      <w:r w:rsidRPr="00BF2DC8">
        <w:rPr>
          <w:b/>
        </w:rPr>
        <w:t>Weight</w:t>
      </w:r>
      <w:r>
        <w:t>—</w:t>
      </w:r>
      <w:r w:rsidR="00F316B0">
        <w:t>A</w:t>
      </w:r>
      <w:r w:rsidRPr="00BF2DC8">
        <w:t xml:space="preserve"> </w:t>
      </w:r>
      <w:r w:rsidRPr="00BF2DC8">
        <w:rPr>
          <w:bCs/>
        </w:rPr>
        <w:t>relative</w:t>
      </w:r>
      <w:r w:rsidRPr="00BF2DC8">
        <w:t xml:space="preserve"> </w:t>
      </w:r>
      <w:r w:rsidRPr="00BF2DC8">
        <w:rPr>
          <w:bCs/>
        </w:rPr>
        <w:t>weight</w:t>
      </w:r>
      <w:r w:rsidRPr="00BF2DC8">
        <w:t xml:space="preserve"> reflects the expected </w:t>
      </w:r>
      <w:r w:rsidRPr="00BF2DC8">
        <w:rPr>
          <w:bCs/>
        </w:rPr>
        <w:t>relative</w:t>
      </w:r>
      <w:r w:rsidRPr="00BF2DC8">
        <w:t xml:space="preserve"> costliness of inpatient treatment for patients in a MS-DRG </w:t>
      </w:r>
      <w:proofErr w:type="gramStart"/>
      <w:r w:rsidRPr="00BF2DC8">
        <w:t>group</w:t>
      </w:r>
      <w:proofErr w:type="gramEnd"/>
    </w:p>
    <w:p w14:paraId="53EBEF9D" w14:textId="77777777" w:rsidR="0082488A" w:rsidRPr="003E2FCE" w:rsidRDefault="0082488A" w:rsidP="00BF2DC8"/>
    <w:p w14:paraId="1D543C91" w14:textId="77777777" w:rsidR="0082488A" w:rsidRPr="003E2FCE" w:rsidRDefault="0082488A" w:rsidP="00BF2DC8">
      <w:r w:rsidRPr="003E2FCE">
        <w:rPr>
          <w:b/>
          <w:bCs/>
        </w:rPr>
        <w:t xml:space="preserve">Workers’ Compensation (WC) — </w:t>
      </w:r>
      <w:r w:rsidR="00F316B0">
        <w:t>A</w:t>
      </w:r>
      <w:r w:rsidRPr="003E2FCE">
        <w:t xml:space="preserve"> system that provides wage-loss and medical benefits to a worker suffering from a work-related injury or disease.</w:t>
      </w:r>
    </w:p>
    <w:p w14:paraId="43A45B0C" w14:textId="77777777" w:rsidR="0082488A" w:rsidRPr="003E2FCE" w:rsidRDefault="0082488A" w:rsidP="00BF2DC8"/>
    <w:p w14:paraId="1345A312" w14:textId="275A43CC" w:rsidR="0074676B" w:rsidRPr="00CB4C91" w:rsidRDefault="00D945DF" w:rsidP="00CB4C91">
      <w:pPr>
        <w:pStyle w:val="Heading2"/>
      </w:pPr>
      <w:r>
        <w:br w:type="page"/>
      </w:r>
      <w:bookmarkStart w:id="17" w:name="_Toc353172287"/>
      <w:bookmarkStart w:id="18" w:name="_Toc414007261"/>
      <w:bookmarkStart w:id="19" w:name="_Toc414007425"/>
      <w:bookmarkStart w:id="20" w:name="_Toc414007574"/>
      <w:bookmarkStart w:id="21" w:name="_Toc34916588"/>
      <w:r w:rsidR="00A448A6" w:rsidRPr="00CB4C91">
        <w:lastRenderedPageBreak/>
        <w:t>Components</w:t>
      </w:r>
      <w:r w:rsidR="0074676B" w:rsidRPr="00CB4C91">
        <w:t xml:space="preserve"> in Montana WC Facility Fee Schedule</w:t>
      </w:r>
      <w:bookmarkEnd w:id="17"/>
      <w:bookmarkEnd w:id="18"/>
      <w:bookmarkEnd w:id="19"/>
      <w:bookmarkEnd w:id="20"/>
      <w:bookmarkEnd w:id="21"/>
    </w:p>
    <w:p w14:paraId="718D967E" w14:textId="77777777" w:rsidR="0082488A" w:rsidRPr="00D3781E" w:rsidRDefault="0074676B" w:rsidP="004D7F30">
      <w:pPr>
        <w:pStyle w:val="Heading3"/>
        <w:numPr>
          <w:ilvl w:val="0"/>
          <w:numId w:val="20"/>
        </w:numPr>
        <w:rPr>
          <w:rFonts w:ascii="Times New Roman" w:hAnsi="Times New Roman"/>
        </w:rPr>
      </w:pPr>
      <w:bookmarkStart w:id="22" w:name="_Toc414007262"/>
      <w:bookmarkStart w:id="23" w:name="_Toc414007426"/>
      <w:bookmarkStart w:id="24" w:name="_Toc414007575"/>
      <w:r w:rsidRPr="00D3781E">
        <w:rPr>
          <w:rFonts w:ascii="Times New Roman" w:hAnsi="Times New Roman"/>
        </w:rPr>
        <w:t>The Montana Hospital Inpatient Services MS-DRG Reimbursement Fee Schedule</w:t>
      </w:r>
      <w:bookmarkEnd w:id="22"/>
      <w:bookmarkEnd w:id="23"/>
      <w:bookmarkEnd w:id="24"/>
    </w:p>
    <w:p w14:paraId="5FD35F60" w14:textId="77777777" w:rsidR="00435EB3" w:rsidRPr="00D3781E" w:rsidRDefault="00435EB3" w:rsidP="004D6207">
      <w:pPr>
        <w:ind w:left="360"/>
        <w:rPr>
          <w:b/>
          <w:u w:val="single"/>
        </w:rPr>
      </w:pPr>
      <w:r w:rsidRPr="00D3781E">
        <w:rPr>
          <w:b/>
          <w:u w:val="single"/>
        </w:rPr>
        <w:t>MS-DRG</w:t>
      </w:r>
    </w:p>
    <w:p w14:paraId="4AFECC9A" w14:textId="77777777" w:rsidR="0082488A" w:rsidRPr="00D3781E" w:rsidRDefault="00823960" w:rsidP="004D6207">
      <w:pPr>
        <w:ind w:left="360"/>
      </w:pPr>
      <w:r w:rsidRPr="00D3781E">
        <w:t>The list of MS-DRG codes</w:t>
      </w:r>
      <w:r w:rsidR="0074676B" w:rsidRPr="00D3781E">
        <w:t xml:space="preserve"> for inpatient reimbursement.</w:t>
      </w:r>
    </w:p>
    <w:p w14:paraId="2BFC0AE9" w14:textId="77777777" w:rsidR="0074676B" w:rsidRPr="00D3781E" w:rsidRDefault="0074676B" w:rsidP="004D6207">
      <w:pPr>
        <w:ind w:left="360"/>
      </w:pPr>
    </w:p>
    <w:p w14:paraId="7F3B53BF" w14:textId="77777777" w:rsidR="00435EB3" w:rsidRPr="00D3781E" w:rsidRDefault="00435EB3" w:rsidP="004D6207">
      <w:pPr>
        <w:ind w:left="360"/>
        <w:rPr>
          <w:b/>
          <w:u w:val="single"/>
        </w:rPr>
      </w:pPr>
      <w:r w:rsidRPr="00D3781E">
        <w:rPr>
          <w:b/>
          <w:u w:val="single"/>
        </w:rPr>
        <w:t>MS-DRG Title</w:t>
      </w:r>
    </w:p>
    <w:p w14:paraId="2208D50D" w14:textId="77777777" w:rsidR="0074676B" w:rsidRPr="00D3781E" w:rsidRDefault="00823960" w:rsidP="004D6207">
      <w:pPr>
        <w:ind w:left="360"/>
      </w:pPr>
      <w:r w:rsidRPr="00D3781E">
        <w:t>Code d</w:t>
      </w:r>
      <w:r w:rsidR="0074676B" w:rsidRPr="00D3781E">
        <w:t>escriptor</w:t>
      </w:r>
      <w:r w:rsidRPr="00D3781E">
        <w:t>s</w:t>
      </w:r>
      <w:r w:rsidR="00131BA7" w:rsidRPr="00D3781E">
        <w:t>.</w:t>
      </w:r>
    </w:p>
    <w:p w14:paraId="47E22791" w14:textId="77777777" w:rsidR="0074676B" w:rsidRPr="00D3781E" w:rsidRDefault="0074676B" w:rsidP="004D6207">
      <w:pPr>
        <w:ind w:left="360"/>
      </w:pPr>
    </w:p>
    <w:p w14:paraId="4A14C955" w14:textId="77777777" w:rsidR="00435EB3" w:rsidRPr="00D3781E" w:rsidRDefault="0074676B" w:rsidP="004D6207">
      <w:pPr>
        <w:ind w:left="360"/>
      </w:pPr>
      <w:r w:rsidRPr="00D3781E">
        <w:rPr>
          <w:b/>
          <w:u w:val="single"/>
        </w:rPr>
        <w:t>Geometric</w:t>
      </w:r>
    </w:p>
    <w:p w14:paraId="1A7C8BB0" w14:textId="77777777" w:rsidR="0074676B" w:rsidRPr="00D3781E" w:rsidRDefault="00435EB3" w:rsidP="004D6207">
      <w:pPr>
        <w:ind w:left="360"/>
      </w:pPr>
      <w:r w:rsidRPr="00D3781E">
        <w:t>Geometric Mean Length of Stay</w:t>
      </w:r>
      <w:r w:rsidR="00131BA7" w:rsidRPr="00D3781E">
        <w:t>.</w:t>
      </w:r>
    </w:p>
    <w:p w14:paraId="37078F31" w14:textId="77777777" w:rsidR="0074676B" w:rsidRPr="00D3781E" w:rsidRDefault="0074676B" w:rsidP="004D6207">
      <w:pPr>
        <w:ind w:left="360"/>
      </w:pPr>
    </w:p>
    <w:p w14:paraId="380D23BE" w14:textId="77777777" w:rsidR="00435EB3" w:rsidRPr="00D3781E" w:rsidRDefault="0074676B" w:rsidP="004D6207">
      <w:pPr>
        <w:ind w:left="360"/>
      </w:pPr>
      <w:r w:rsidRPr="00D3781E">
        <w:rPr>
          <w:b/>
          <w:u w:val="single"/>
        </w:rPr>
        <w:t>Weights</w:t>
      </w:r>
    </w:p>
    <w:p w14:paraId="6B20FACD" w14:textId="77777777" w:rsidR="0074676B" w:rsidRPr="00D3781E" w:rsidRDefault="00823960" w:rsidP="004D6207">
      <w:pPr>
        <w:ind w:left="360"/>
      </w:pPr>
      <w:r w:rsidRPr="00D3781E">
        <w:t>The factor used to multiply by the base rate to determine reimbursement.</w:t>
      </w:r>
    </w:p>
    <w:p w14:paraId="6B426EF3" w14:textId="77777777" w:rsidR="0074676B" w:rsidRPr="00D3781E" w:rsidRDefault="0074676B" w:rsidP="004D6207">
      <w:pPr>
        <w:ind w:left="360"/>
      </w:pPr>
    </w:p>
    <w:p w14:paraId="6EA75071" w14:textId="77777777" w:rsidR="00435EB3" w:rsidRPr="00D3781E" w:rsidRDefault="0074676B" w:rsidP="004D6207">
      <w:pPr>
        <w:ind w:left="360"/>
      </w:pPr>
      <w:r w:rsidRPr="00D3781E">
        <w:rPr>
          <w:b/>
          <w:u w:val="single"/>
        </w:rPr>
        <w:t>Montana Reimbursement Amount</w:t>
      </w:r>
    </w:p>
    <w:p w14:paraId="23C5FC1C" w14:textId="77777777" w:rsidR="0074676B" w:rsidRPr="00D3781E" w:rsidRDefault="0074676B" w:rsidP="004D6207">
      <w:pPr>
        <w:ind w:left="360"/>
      </w:pPr>
      <w:r w:rsidRPr="00D3781E">
        <w:t>The reimbursement for each MS-DRG billed by the facility.</w:t>
      </w:r>
    </w:p>
    <w:p w14:paraId="7D6577CA" w14:textId="77777777" w:rsidR="0074676B" w:rsidRPr="00D3781E" w:rsidRDefault="0074676B" w:rsidP="00BF2DC8"/>
    <w:p w14:paraId="38B1745F" w14:textId="77777777" w:rsidR="00CB4C91" w:rsidRPr="00D3781E" w:rsidRDefault="00435EB3" w:rsidP="004D7F30">
      <w:pPr>
        <w:pStyle w:val="Heading3"/>
        <w:numPr>
          <w:ilvl w:val="0"/>
          <w:numId w:val="20"/>
        </w:numPr>
        <w:rPr>
          <w:rFonts w:ascii="Times New Roman" w:hAnsi="Times New Roman"/>
        </w:rPr>
      </w:pPr>
      <w:bookmarkStart w:id="25" w:name="_Toc414007263"/>
      <w:bookmarkStart w:id="26" w:name="_Toc414007427"/>
      <w:bookmarkStart w:id="27" w:name="_Toc414007576"/>
      <w:r w:rsidRPr="00D3781E">
        <w:rPr>
          <w:rFonts w:ascii="Times New Roman" w:hAnsi="Times New Roman"/>
        </w:rPr>
        <w:t xml:space="preserve">The Montana Hospital </w:t>
      </w:r>
      <w:r w:rsidR="000660F3" w:rsidRPr="00D3781E">
        <w:rPr>
          <w:rFonts w:ascii="Times New Roman" w:hAnsi="Times New Roman"/>
        </w:rPr>
        <w:t xml:space="preserve">Outpatient </w:t>
      </w:r>
      <w:r w:rsidRPr="00D3781E">
        <w:rPr>
          <w:rFonts w:ascii="Times New Roman" w:hAnsi="Times New Roman"/>
        </w:rPr>
        <w:t>and ASC Fee Schedule Organized by APC</w:t>
      </w:r>
      <w:bookmarkEnd w:id="25"/>
      <w:bookmarkEnd w:id="26"/>
      <w:bookmarkEnd w:id="27"/>
      <w:r w:rsidR="00C017AC" w:rsidRPr="00D3781E">
        <w:rPr>
          <w:rFonts w:ascii="Times New Roman" w:hAnsi="Times New Roman"/>
        </w:rPr>
        <w:t xml:space="preserve"> </w:t>
      </w:r>
    </w:p>
    <w:p w14:paraId="0ACA413F" w14:textId="77777777" w:rsidR="002A5157" w:rsidRPr="00D3781E" w:rsidRDefault="00CB4C91" w:rsidP="00CB4C91">
      <w:pPr>
        <w:ind w:left="360"/>
      </w:pPr>
      <w:r w:rsidRPr="00D3781E">
        <w:t xml:space="preserve">The Montana Hospital Outpatient and ASC Fee Schedule Organized by APC was </w:t>
      </w:r>
      <w:r w:rsidR="00C017AC" w:rsidRPr="00D3781E">
        <w:t>combined with C below as of July 1, 2015</w:t>
      </w:r>
      <w:r w:rsidRPr="00D3781E">
        <w:t>.</w:t>
      </w:r>
    </w:p>
    <w:p w14:paraId="0C35D479" w14:textId="77777777" w:rsidR="004D6207" w:rsidRPr="00D3781E" w:rsidRDefault="004D6207" w:rsidP="004D7F30">
      <w:pPr>
        <w:pStyle w:val="Heading3"/>
        <w:numPr>
          <w:ilvl w:val="0"/>
          <w:numId w:val="20"/>
        </w:numPr>
        <w:rPr>
          <w:rFonts w:ascii="Times New Roman" w:hAnsi="Times New Roman"/>
        </w:rPr>
      </w:pPr>
      <w:bookmarkStart w:id="28" w:name="_Toc414007264"/>
      <w:bookmarkStart w:id="29" w:name="_Toc414007428"/>
      <w:bookmarkStart w:id="30" w:name="_Toc414007577"/>
      <w:r w:rsidRPr="00D3781E">
        <w:rPr>
          <w:rFonts w:ascii="Times New Roman" w:hAnsi="Times New Roman"/>
        </w:rPr>
        <w:t xml:space="preserve">The Montana Hospital </w:t>
      </w:r>
      <w:r w:rsidR="000660F3" w:rsidRPr="00D3781E">
        <w:rPr>
          <w:rFonts w:ascii="Times New Roman" w:hAnsi="Times New Roman"/>
        </w:rPr>
        <w:t xml:space="preserve">Outpatient </w:t>
      </w:r>
      <w:r w:rsidRPr="00D3781E">
        <w:rPr>
          <w:rFonts w:ascii="Times New Roman" w:hAnsi="Times New Roman"/>
        </w:rPr>
        <w:t>and ASC Fee Schedule Organized by CPT/HCPCS</w:t>
      </w:r>
      <w:bookmarkEnd w:id="28"/>
      <w:bookmarkEnd w:id="29"/>
      <w:bookmarkEnd w:id="30"/>
    </w:p>
    <w:p w14:paraId="0824DD7C" w14:textId="77777777" w:rsidR="004D6207" w:rsidRPr="00D3781E" w:rsidRDefault="007B7C61" w:rsidP="004D6207">
      <w:pPr>
        <w:ind w:left="360"/>
      </w:pPr>
      <w:r w:rsidRPr="00D3781E">
        <w:rPr>
          <w:b/>
          <w:u w:val="single"/>
        </w:rPr>
        <w:t>CPT/</w:t>
      </w:r>
      <w:r w:rsidR="004D6207" w:rsidRPr="00D3781E">
        <w:rPr>
          <w:b/>
          <w:u w:val="single"/>
        </w:rPr>
        <w:t>HCPCS Code</w:t>
      </w:r>
    </w:p>
    <w:p w14:paraId="09518204" w14:textId="77777777" w:rsidR="004D6207" w:rsidRPr="00D3781E" w:rsidRDefault="004D6207" w:rsidP="004D6207">
      <w:pPr>
        <w:ind w:left="360"/>
      </w:pPr>
      <w:r w:rsidRPr="00D3781E">
        <w:t>The list of HCPCS codes for correct calculation of reimbursement</w:t>
      </w:r>
    </w:p>
    <w:p w14:paraId="16F58E20" w14:textId="77777777" w:rsidR="004D6207" w:rsidRPr="00D3781E" w:rsidRDefault="004D6207" w:rsidP="004D6207">
      <w:pPr>
        <w:ind w:left="360"/>
      </w:pPr>
    </w:p>
    <w:p w14:paraId="655A1DB7" w14:textId="77777777" w:rsidR="005C1F24" w:rsidRPr="00D3781E" w:rsidRDefault="005C1F24" w:rsidP="005C1F24">
      <w:pPr>
        <w:ind w:left="360"/>
      </w:pPr>
      <w:r w:rsidRPr="00D3781E">
        <w:rPr>
          <w:b/>
          <w:u w:val="single"/>
        </w:rPr>
        <w:t>APC</w:t>
      </w:r>
    </w:p>
    <w:p w14:paraId="4D32E93F" w14:textId="77777777" w:rsidR="005C1F24" w:rsidRPr="00D3781E" w:rsidRDefault="005C1F24" w:rsidP="005C1F24">
      <w:pPr>
        <w:ind w:left="360"/>
      </w:pPr>
      <w:r w:rsidRPr="00D3781E">
        <w:t>The list of APC codes that correlate with the HCPCS codes</w:t>
      </w:r>
      <w:r w:rsidR="00C017AC" w:rsidRPr="00D3781E">
        <w:br/>
      </w:r>
    </w:p>
    <w:p w14:paraId="352AE1B7" w14:textId="77777777" w:rsidR="004D6207" w:rsidRPr="00D3781E" w:rsidRDefault="004D6207" w:rsidP="004D6207">
      <w:pPr>
        <w:ind w:left="360"/>
      </w:pPr>
      <w:r w:rsidRPr="00D3781E">
        <w:rPr>
          <w:b/>
          <w:u w:val="single"/>
        </w:rPr>
        <w:t>SI</w:t>
      </w:r>
    </w:p>
    <w:p w14:paraId="4921FC6D" w14:textId="77777777" w:rsidR="004D6207" w:rsidRPr="00D3781E" w:rsidRDefault="004D6207" w:rsidP="004D6207">
      <w:pPr>
        <w:ind w:left="360"/>
      </w:pPr>
      <w:r w:rsidRPr="00D3781E">
        <w:t>The related Status Indicator code for correct calculation of reimbursement</w:t>
      </w:r>
    </w:p>
    <w:p w14:paraId="37DDBE5C" w14:textId="77777777" w:rsidR="004D6207" w:rsidRPr="00D3781E" w:rsidRDefault="004D6207" w:rsidP="004D6207">
      <w:pPr>
        <w:ind w:left="360"/>
      </w:pPr>
    </w:p>
    <w:p w14:paraId="50DCA451" w14:textId="77777777" w:rsidR="004D6207" w:rsidRPr="00D3781E" w:rsidRDefault="004D6207" w:rsidP="004D6207">
      <w:pPr>
        <w:ind w:left="360"/>
      </w:pPr>
      <w:r w:rsidRPr="00D3781E">
        <w:rPr>
          <w:b/>
          <w:u w:val="single"/>
        </w:rPr>
        <w:t>Relative Weight</w:t>
      </w:r>
    </w:p>
    <w:p w14:paraId="3B98898C" w14:textId="77777777" w:rsidR="004D6207" w:rsidRPr="00D3781E" w:rsidRDefault="004D6207" w:rsidP="004D6207">
      <w:pPr>
        <w:ind w:left="360"/>
      </w:pPr>
      <w:r w:rsidRPr="00D3781E">
        <w:t>The factor used to multiply by the base rate to determine reimbursement.</w:t>
      </w:r>
    </w:p>
    <w:p w14:paraId="65E19CB2" w14:textId="77777777" w:rsidR="004D6207" w:rsidRPr="00D3781E" w:rsidRDefault="004D6207" w:rsidP="004D6207">
      <w:pPr>
        <w:ind w:left="360"/>
      </w:pPr>
    </w:p>
    <w:p w14:paraId="1B453487" w14:textId="77777777" w:rsidR="004D6207" w:rsidRPr="00D3781E" w:rsidRDefault="004D6207" w:rsidP="004D6207">
      <w:pPr>
        <w:ind w:left="360"/>
      </w:pPr>
      <w:r w:rsidRPr="00D3781E">
        <w:rPr>
          <w:b/>
          <w:u w:val="single"/>
        </w:rPr>
        <w:t>MT Hospital Rate</w:t>
      </w:r>
    </w:p>
    <w:p w14:paraId="48FCED0B" w14:textId="77777777" w:rsidR="004D6207" w:rsidRPr="00D3781E" w:rsidRDefault="004D6207" w:rsidP="004D6207">
      <w:pPr>
        <w:ind w:left="360"/>
      </w:pPr>
      <w:r w:rsidRPr="00D3781E">
        <w:t xml:space="preserve">The reimbursement for services provided in an outpatient hospital </w:t>
      </w:r>
      <w:proofErr w:type="gramStart"/>
      <w:r w:rsidRPr="00D3781E">
        <w:t>setting</w:t>
      </w:r>
      <w:proofErr w:type="gramEnd"/>
    </w:p>
    <w:p w14:paraId="2A1E9C35" w14:textId="77777777" w:rsidR="004D6207" w:rsidRPr="00D3781E" w:rsidRDefault="004D6207" w:rsidP="004D6207">
      <w:pPr>
        <w:ind w:left="360"/>
      </w:pPr>
    </w:p>
    <w:p w14:paraId="735B7597" w14:textId="77777777" w:rsidR="004D6207" w:rsidRPr="00D3781E" w:rsidRDefault="004D6207" w:rsidP="004D6207">
      <w:pPr>
        <w:ind w:left="360"/>
      </w:pPr>
      <w:r w:rsidRPr="00D3781E">
        <w:rPr>
          <w:b/>
          <w:u w:val="single"/>
        </w:rPr>
        <w:t>MT ASC Rate</w:t>
      </w:r>
    </w:p>
    <w:p w14:paraId="16BB27FB" w14:textId="77777777" w:rsidR="004D6207" w:rsidRPr="00D3781E" w:rsidRDefault="004D6207" w:rsidP="004D6207">
      <w:pPr>
        <w:ind w:left="360"/>
      </w:pPr>
      <w:r w:rsidRPr="00D3781E">
        <w:t>The reimbursement for services provided in an ambulatory surgical center.</w:t>
      </w:r>
    </w:p>
    <w:p w14:paraId="24F9810E" w14:textId="77777777" w:rsidR="005C1F24" w:rsidRPr="00D3781E" w:rsidRDefault="005C1F24" w:rsidP="004D6207">
      <w:pPr>
        <w:ind w:left="360"/>
      </w:pPr>
    </w:p>
    <w:p w14:paraId="12D8CAC2" w14:textId="77777777" w:rsidR="005C1F24" w:rsidRPr="00D3781E" w:rsidRDefault="00402FBE" w:rsidP="00D26857">
      <w:pPr>
        <w:pStyle w:val="Heading3"/>
        <w:rPr>
          <w:rFonts w:ascii="Times New Roman" w:hAnsi="Times New Roman"/>
        </w:rPr>
      </w:pPr>
      <w:bookmarkStart w:id="31" w:name="_Toc414007265"/>
      <w:bookmarkStart w:id="32" w:name="_Toc414007429"/>
      <w:bookmarkStart w:id="33" w:name="_Toc414007578"/>
      <w:r w:rsidRPr="00D3781E">
        <w:rPr>
          <w:rFonts w:ascii="Times New Roman" w:hAnsi="Times New Roman"/>
        </w:rPr>
        <w:lastRenderedPageBreak/>
        <w:t xml:space="preserve">C.1 </w:t>
      </w:r>
      <w:r w:rsidR="005C1F24" w:rsidRPr="00D3781E">
        <w:rPr>
          <w:rFonts w:ascii="Times New Roman" w:hAnsi="Times New Roman"/>
        </w:rPr>
        <w:t>Organized by Code on Dental Procedures and Nomenclature (CDT)</w:t>
      </w:r>
      <w:bookmarkEnd w:id="31"/>
      <w:bookmarkEnd w:id="32"/>
      <w:bookmarkEnd w:id="33"/>
    </w:p>
    <w:p w14:paraId="21E731B2" w14:textId="77777777" w:rsidR="005C1F24" w:rsidRPr="00D3781E" w:rsidRDefault="005C1F24" w:rsidP="00BD18FC">
      <w:r w:rsidRPr="00D3781E">
        <w:t>The reimbursement for facility charges for dental procedures.</w:t>
      </w:r>
    </w:p>
    <w:p w14:paraId="3D6A3C80" w14:textId="77777777" w:rsidR="00BD18FC" w:rsidRPr="00D3781E" w:rsidRDefault="00BD18FC" w:rsidP="00BD18FC">
      <w:bookmarkStart w:id="34" w:name="_Toc414007266"/>
      <w:bookmarkStart w:id="35" w:name="_Toc414007430"/>
      <w:bookmarkStart w:id="36" w:name="_Toc414007579"/>
    </w:p>
    <w:p w14:paraId="2F9FD53D" w14:textId="77777777" w:rsidR="004D6207" w:rsidRPr="00D3781E" w:rsidRDefault="00BD18FC" w:rsidP="00BD18FC">
      <w:pPr>
        <w:rPr>
          <w:b/>
        </w:rPr>
      </w:pPr>
      <w:r w:rsidRPr="00D3781E">
        <w:rPr>
          <w:b/>
        </w:rPr>
        <w:t xml:space="preserve">D. </w:t>
      </w:r>
      <w:r w:rsidR="004D6207" w:rsidRPr="00D3781E">
        <w:rPr>
          <w:b/>
        </w:rPr>
        <w:t>The Montana Ambulance Fee Schedule</w:t>
      </w:r>
      <w:bookmarkEnd w:id="34"/>
      <w:bookmarkEnd w:id="35"/>
      <w:bookmarkEnd w:id="36"/>
    </w:p>
    <w:p w14:paraId="21C45DBA" w14:textId="77777777" w:rsidR="004D6207" w:rsidRPr="00D3781E" w:rsidRDefault="004D6207" w:rsidP="004D6207">
      <w:pPr>
        <w:ind w:left="360"/>
      </w:pPr>
      <w:r w:rsidRPr="00D3781E">
        <w:rPr>
          <w:b/>
          <w:u w:val="single"/>
        </w:rPr>
        <w:t>HCPCS</w:t>
      </w:r>
    </w:p>
    <w:p w14:paraId="054C76E0" w14:textId="77777777" w:rsidR="004D6207" w:rsidRPr="00D3781E" w:rsidRDefault="004D6207" w:rsidP="004D6207">
      <w:pPr>
        <w:ind w:left="360"/>
      </w:pPr>
      <w:r w:rsidRPr="00D3781E">
        <w:t>The list of HCPCS codes for correct calculation of reimbursement</w:t>
      </w:r>
      <w:r w:rsidR="00131BA7" w:rsidRPr="00D3781E">
        <w:t>.</w:t>
      </w:r>
    </w:p>
    <w:p w14:paraId="61791BBB" w14:textId="77777777" w:rsidR="004D6207" w:rsidRPr="00D3781E" w:rsidRDefault="004D6207" w:rsidP="004D6207">
      <w:pPr>
        <w:ind w:left="360"/>
      </w:pPr>
    </w:p>
    <w:p w14:paraId="7E29C326" w14:textId="77777777" w:rsidR="00402FBE" w:rsidRPr="00D3781E" w:rsidRDefault="00402FBE" w:rsidP="00402FBE">
      <w:pPr>
        <w:ind w:left="360"/>
        <w:rPr>
          <w:b/>
          <w:u w:val="single"/>
        </w:rPr>
      </w:pPr>
      <w:r w:rsidRPr="00D3781E">
        <w:rPr>
          <w:b/>
          <w:u w:val="single"/>
        </w:rPr>
        <w:t>Descriptors</w:t>
      </w:r>
    </w:p>
    <w:p w14:paraId="2330906D" w14:textId="77777777" w:rsidR="00402FBE" w:rsidRPr="00D3781E" w:rsidRDefault="001935B7" w:rsidP="004D6207">
      <w:pPr>
        <w:ind w:left="360"/>
      </w:pPr>
      <w:r w:rsidRPr="00D3781E">
        <w:t>The descriptions of the HCPCS codes for ambulance services.</w:t>
      </w:r>
    </w:p>
    <w:p w14:paraId="192176BF" w14:textId="77777777" w:rsidR="001935B7" w:rsidRPr="00D3781E" w:rsidRDefault="001935B7" w:rsidP="004D6207">
      <w:pPr>
        <w:ind w:left="360"/>
      </w:pPr>
    </w:p>
    <w:p w14:paraId="33D54C5D" w14:textId="77777777" w:rsidR="003310C2" w:rsidRPr="00D3781E" w:rsidRDefault="004D6207" w:rsidP="004D6207">
      <w:pPr>
        <w:ind w:left="360"/>
      </w:pPr>
      <w:r w:rsidRPr="00D3781E">
        <w:rPr>
          <w:b/>
          <w:u w:val="single"/>
        </w:rPr>
        <w:t>WC Urban Base Rate</w:t>
      </w:r>
      <w:r w:rsidRPr="00D3781E">
        <w:t xml:space="preserve"> </w:t>
      </w:r>
    </w:p>
    <w:p w14:paraId="18DF507F" w14:textId="77777777" w:rsidR="004D6207" w:rsidRPr="00D3781E" w:rsidRDefault="004D6207" w:rsidP="004D6207">
      <w:pPr>
        <w:ind w:left="360"/>
      </w:pPr>
      <w:r w:rsidRPr="00D3781E">
        <w:t xml:space="preserve">The rates for Missoula, Great Falls and Billings, excluding air </w:t>
      </w:r>
      <w:proofErr w:type="gramStart"/>
      <w:r w:rsidRPr="00D3781E">
        <w:t>ambulance</w:t>
      </w:r>
      <w:proofErr w:type="gramEnd"/>
    </w:p>
    <w:p w14:paraId="4A1FE144" w14:textId="77777777" w:rsidR="004D6207" w:rsidRPr="00D3781E" w:rsidRDefault="004D6207" w:rsidP="004D6207">
      <w:pPr>
        <w:ind w:left="360"/>
      </w:pPr>
    </w:p>
    <w:p w14:paraId="4411D255" w14:textId="77777777" w:rsidR="004D6207" w:rsidRPr="00D3781E" w:rsidRDefault="004D6207" w:rsidP="004D6207">
      <w:pPr>
        <w:ind w:left="360"/>
      </w:pPr>
      <w:r w:rsidRPr="00D3781E">
        <w:rPr>
          <w:b/>
          <w:u w:val="single"/>
        </w:rPr>
        <w:t>WC Rural Base Rate</w:t>
      </w:r>
    </w:p>
    <w:p w14:paraId="7ABEDE8B" w14:textId="77777777" w:rsidR="004D6207" w:rsidRPr="00D3781E" w:rsidRDefault="004D6207" w:rsidP="004D6207">
      <w:pPr>
        <w:ind w:left="360"/>
      </w:pPr>
      <w:r w:rsidRPr="00D3781E">
        <w:t>The rates for the remainder of the state, excluding air ambulance</w:t>
      </w:r>
      <w:r w:rsidR="00131BA7" w:rsidRPr="00D3781E">
        <w:t>.</w:t>
      </w:r>
    </w:p>
    <w:p w14:paraId="076C6845" w14:textId="77777777" w:rsidR="004D6207" w:rsidRPr="00D3781E" w:rsidRDefault="004D6207" w:rsidP="004D6207">
      <w:pPr>
        <w:ind w:left="360"/>
      </w:pPr>
    </w:p>
    <w:p w14:paraId="64E8D696" w14:textId="77777777" w:rsidR="004D6207" w:rsidRPr="00D3781E" w:rsidRDefault="00402FBE" w:rsidP="004D6207">
      <w:pPr>
        <w:ind w:left="360"/>
      </w:pPr>
      <w:r w:rsidRPr="00D3781E">
        <w:rPr>
          <w:b/>
          <w:u w:val="single"/>
        </w:rPr>
        <w:t xml:space="preserve">Rural Ground </w:t>
      </w:r>
      <w:r w:rsidR="004D6207" w:rsidRPr="00D3781E">
        <w:rPr>
          <w:b/>
          <w:u w:val="single"/>
        </w:rPr>
        <w:t>Miles</w:t>
      </w:r>
    </w:p>
    <w:p w14:paraId="537D292F" w14:textId="77777777" w:rsidR="004D6207" w:rsidRPr="00D3781E" w:rsidRDefault="004D6207" w:rsidP="004D6207">
      <w:pPr>
        <w:ind w:left="360"/>
      </w:pPr>
      <w:r w:rsidRPr="00D3781E">
        <w:t>The rate of reimbursement for ground or air mileage</w:t>
      </w:r>
      <w:r w:rsidR="00131BA7" w:rsidRPr="00D3781E">
        <w:t>.</w:t>
      </w:r>
    </w:p>
    <w:p w14:paraId="03A1D11C" w14:textId="77777777" w:rsidR="00402FBE" w:rsidRPr="00D3781E" w:rsidRDefault="00BD18FC" w:rsidP="00BD18FC">
      <w:pPr>
        <w:pStyle w:val="Heading3"/>
        <w:rPr>
          <w:rFonts w:ascii="Times New Roman" w:hAnsi="Times New Roman"/>
        </w:rPr>
      </w:pPr>
      <w:bookmarkStart w:id="37" w:name="_Toc414007267"/>
      <w:bookmarkStart w:id="38" w:name="_Toc414007431"/>
      <w:bookmarkStart w:id="39" w:name="_Toc414007580"/>
      <w:r w:rsidRPr="00D3781E">
        <w:rPr>
          <w:rFonts w:ascii="Times New Roman" w:hAnsi="Times New Roman"/>
          <w:bCs w:val="0"/>
        </w:rPr>
        <w:t xml:space="preserve">E. </w:t>
      </w:r>
      <w:r w:rsidR="00402FBE" w:rsidRPr="00D3781E">
        <w:rPr>
          <w:rFonts w:ascii="Times New Roman" w:hAnsi="Times New Roman"/>
          <w:bCs w:val="0"/>
        </w:rPr>
        <w:t>The M</w:t>
      </w:r>
      <w:r w:rsidR="00402FBE" w:rsidRPr="00D3781E">
        <w:rPr>
          <w:rFonts w:ascii="Times New Roman" w:hAnsi="Times New Roman"/>
        </w:rPr>
        <w:t>ontana CCI Code Edits Listing</w:t>
      </w:r>
      <w:bookmarkEnd w:id="37"/>
      <w:bookmarkEnd w:id="38"/>
      <w:bookmarkEnd w:id="39"/>
    </w:p>
    <w:p w14:paraId="71DFDB43" w14:textId="77777777" w:rsidR="00402FBE" w:rsidRPr="00D3781E" w:rsidRDefault="00402FBE" w:rsidP="00E71EFD">
      <w:pPr>
        <w:ind w:left="360"/>
      </w:pPr>
      <w:r w:rsidRPr="00D3781E">
        <w:t>CMS codes that assist in correct coding and billing procedures. If a code descriptor of a HCPCS/CPT code includes the phrase “separate procedure,” the procedure is subject to CCI edits.</w:t>
      </w:r>
    </w:p>
    <w:p w14:paraId="33EB8D1B" w14:textId="77777777" w:rsidR="00E71EFD" w:rsidRPr="00D3781E" w:rsidRDefault="00E71EFD" w:rsidP="00E71EFD">
      <w:pPr>
        <w:ind w:left="360"/>
      </w:pPr>
    </w:p>
    <w:p w14:paraId="6E9110B5" w14:textId="77777777" w:rsidR="00402FBE" w:rsidRPr="00D3781E" w:rsidRDefault="00402FBE" w:rsidP="00E71EFD">
      <w:pPr>
        <w:ind w:left="360"/>
        <w:rPr>
          <w:b/>
        </w:rPr>
      </w:pPr>
      <w:r w:rsidRPr="00D3781E">
        <w:rPr>
          <w:b/>
          <w:u w:val="single"/>
        </w:rPr>
        <w:t>Column 1</w:t>
      </w:r>
    </w:p>
    <w:p w14:paraId="4E3AF008" w14:textId="77777777" w:rsidR="00402FBE" w:rsidRPr="00D3781E" w:rsidRDefault="00402FBE" w:rsidP="00E71EFD">
      <w:pPr>
        <w:ind w:left="360"/>
      </w:pPr>
      <w:r w:rsidRPr="00D3781E">
        <w:t>CPT code</w:t>
      </w:r>
    </w:p>
    <w:p w14:paraId="46173B8C" w14:textId="77777777" w:rsidR="00402FBE" w:rsidRPr="00D3781E" w:rsidRDefault="00402FBE" w:rsidP="00E71EFD">
      <w:pPr>
        <w:ind w:left="360"/>
      </w:pPr>
    </w:p>
    <w:p w14:paraId="04543F22" w14:textId="77777777" w:rsidR="00402FBE" w:rsidRPr="00D3781E" w:rsidRDefault="00402FBE" w:rsidP="00E71EFD">
      <w:pPr>
        <w:ind w:left="360"/>
        <w:rPr>
          <w:b/>
        </w:rPr>
      </w:pPr>
      <w:r w:rsidRPr="00D3781E">
        <w:rPr>
          <w:b/>
          <w:u w:val="single"/>
        </w:rPr>
        <w:t>Column 2</w:t>
      </w:r>
    </w:p>
    <w:p w14:paraId="2F06A397" w14:textId="77777777" w:rsidR="00402FBE" w:rsidRPr="00D3781E" w:rsidRDefault="00402FBE" w:rsidP="00E71EFD">
      <w:pPr>
        <w:ind w:left="360"/>
      </w:pPr>
      <w:r w:rsidRPr="00D3781E">
        <w:t>CPT code</w:t>
      </w:r>
    </w:p>
    <w:p w14:paraId="2CBEA016" w14:textId="77777777" w:rsidR="00402FBE" w:rsidRPr="00D3781E" w:rsidRDefault="00402FBE" w:rsidP="00E71EFD">
      <w:pPr>
        <w:ind w:left="360"/>
      </w:pPr>
    </w:p>
    <w:p w14:paraId="281049BB" w14:textId="77777777" w:rsidR="00402FBE" w:rsidRPr="00D3781E" w:rsidRDefault="00402FBE" w:rsidP="00E71EFD">
      <w:pPr>
        <w:ind w:left="360"/>
        <w:rPr>
          <w:b/>
          <w:u w:val="single"/>
        </w:rPr>
      </w:pPr>
      <w:r w:rsidRPr="00D3781E">
        <w:rPr>
          <w:b/>
          <w:u w:val="single"/>
        </w:rPr>
        <w:t>Column 3</w:t>
      </w:r>
    </w:p>
    <w:p w14:paraId="13E94754" w14:textId="77777777" w:rsidR="00402FBE" w:rsidRPr="00D3781E" w:rsidRDefault="00402FBE" w:rsidP="00E71EFD">
      <w:pPr>
        <w:ind w:left="360"/>
      </w:pPr>
      <w:r w:rsidRPr="00D3781E">
        <w:t>Effective date of Column 1/Column 2 CPT code combination</w:t>
      </w:r>
    </w:p>
    <w:p w14:paraId="7762246C" w14:textId="77777777" w:rsidR="00402FBE" w:rsidRPr="00D3781E" w:rsidRDefault="00402FBE" w:rsidP="00E71EFD">
      <w:pPr>
        <w:ind w:left="360"/>
      </w:pPr>
    </w:p>
    <w:p w14:paraId="0B1C4B4F" w14:textId="77777777" w:rsidR="00402FBE" w:rsidRPr="00D3781E" w:rsidRDefault="00402FBE" w:rsidP="00E71EFD">
      <w:pPr>
        <w:ind w:left="360"/>
        <w:rPr>
          <w:b/>
        </w:rPr>
      </w:pPr>
      <w:r w:rsidRPr="00D3781E">
        <w:rPr>
          <w:b/>
          <w:u w:val="single"/>
        </w:rPr>
        <w:t>Column 4</w:t>
      </w:r>
    </w:p>
    <w:p w14:paraId="5781C3C7" w14:textId="77777777" w:rsidR="00402FBE" w:rsidRPr="00D3781E" w:rsidRDefault="00402FBE" w:rsidP="00E71EFD">
      <w:pPr>
        <w:ind w:left="360"/>
      </w:pPr>
      <w:r w:rsidRPr="00D3781E">
        <w:t>Termination date of Column 1/Column 2 CPT code combination. An asterisk indicates no termination date.</w:t>
      </w:r>
    </w:p>
    <w:p w14:paraId="28409E55" w14:textId="77777777" w:rsidR="00402FBE" w:rsidRPr="00D3781E" w:rsidRDefault="00402FBE" w:rsidP="00E71EFD">
      <w:pPr>
        <w:ind w:left="360"/>
      </w:pPr>
    </w:p>
    <w:p w14:paraId="5206F214" w14:textId="77777777" w:rsidR="00402FBE" w:rsidRPr="00D3781E" w:rsidRDefault="00402FBE" w:rsidP="00E71EFD">
      <w:pPr>
        <w:ind w:left="360"/>
        <w:rPr>
          <w:b/>
        </w:rPr>
      </w:pPr>
      <w:r w:rsidRPr="00D3781E">
        <w:rPr>
          <w:b/>
          <w:u w:val="single"/>
        </w:rPr>
        <w:t>Column 5</w:t>
      </w:r>
    </w:p>
    <w:p w14:paraId="6F81C2E1" w14:textId="77777777" w:rsidR="00402FBE" w:rsidRPr="00D3781E" w:rsidRDefault="00402FBE" w:rsidP="00E71EFD">
      <w:pPr>
        <w:ind w:left="360"/>
      </w:pPr>
      <w:r w:rsidRPr="00D3781E">
        <w:t>A code indicating the applicability:  0= not allowed; 1=allowed; 9=not applicable.</w:t>
      </w:r>
    </w:p>
    <w:p w14:paraId="601E14DE" w14:textId="77777777" w:rsidR="00402FBE" w:rsidRPr="00D3781E" w:rsidRDefault="00BD18FC" w:rsidP="00BD18FC">
      <w:pPr>
        <w:pStyle w:val="Heading3"/>
        <w:rPr>
          <w:rFonts w:ascii="Times New Roman" w:hAnsi="Times New Roman"/>
          <w:bCs w:val="0"/>
        </w:rPr>
      </w:pPr>
      <w:bookmarkStart w:id="40" w:name="_Toc414007268"/>
      <w:bookmarkStart w:id="41" w:name="_Toc414007432"/>
      <w:bookmarkStart w:id="42" w:name="_Toc414007581"/>
      <w:r w:rsidRPr="00D3781E">
        <w:rPr>
          <w:rFonts w:ascii="Times New Roman" w:hAnsi="Times New Roman"/>
          <w:bCs w:val="0"/>
        </w:rPr>
        <w:t xml:space="preserve">F. </w:t>
      </w:r>
      <w:r w:rsidR="00402FBE" w:rsidRPr="00D3781E">
        <w:rPr>
          <w:rFonts w:ascii="Times New Roman" w:hAnsi="Times New Roman"/>
          <w:bCs w:val="0"/>
        </w:rPr>
        <w:t>Medically Unlikely Edits (MUEs)</w:t>
      </w:r>
      <w:bookmarkEnd w:id="40"/>
      <w:bookmarkEnd w:id="41"/>
      <w:bookmarkEnd w:id="42"/>
    </w:p>
    <w:p w14:paraId="7D136E79" w14:textId="429D0DB3" w:rsidR="00402FBE" w:rsidRDefault="00402FBE" w:rsidP="00402FBE">
      <w:pPr>
        <w:ind w:left="360"/>
      </w:pPr>
      <w:r w:rsidRPr="00D3781E">
        <w:t>CMS codes that assist in correct coding and billing procedures. This lists the total number of units that are possible for each visit.</w:t>
      </w:r>
    </w:p>
    <w:p w14:paraId="1E23657E" w14:textId="77777777" w:rsidR="00490B2C" w:rsidRPr="00D3781E" w:rsidRDefault="00490B2C" w:rsidP="00402FBE">
      <w:pPr>
        <w:ind w:left="360"/>
      </w:pPr>
    </w:p>
    <w:p w14:paraId="6D821263" w14:textId="77777777" w:rsidR="00402FBE" w:rsidRPr="00D3781E" w:rsidRDefault="00402FBE" w:rsidP="00402FBE">
      <w:pPr>
        <w:ind w:left="360"/>
      </w:pPr>
    </w:p>
    <w:p w14:paraId="320858AD" w14:textId="77777777" w:rsidR="004D6207" w:rsidRPr="00D3781E" w:rsidRDefault="00BD18FC" w:rsidP="00BD18FC">
      <w:pPr>
        <w:rPr>
          <w:rFonts w:eastAsia="Times New Roman"/>
          <w:b/>
          <w:sz w:val="26"/>
          <w:szCs w:val="26"/>
        </w:rPr>
      </w:pPr>
      <w:r w:rsidRPr="00D3781E">
        <w:rPr>
          <w:rFonts w:eastAsia="Times New Roman"/>
          <w:b/>
          <w:sz w:val="26"/>
          <w:szCs w:val="26"/>
        </w:rPr>
        <w:lastRenderedPageBreak/>
        <w:t xml:space="preserve">G. </w:t>
      </w:r>
      <w:r w:rsidR="004D6207" w:rsidRPr="00D3781E">
        <w:rPr>
          <w:rFonts w:eastAsia="Times New Roman"/>
          <w:b/>
          <w:sz w:val="26"/>
          <w:szCs w:val="26"/>
        </w:rPr>
        <w:t xml:space="preserve">The Montana </w:t>
      </w:r>
      <w:r w:rsidR="0050541C" w:rsidRPr="00D3781E">
        <w:rPr>
          <w:rFonts w:eastAsia="Times New Roman"/>
          <w:b/>
          <w:sz w:val="26"/>
          <w:szCs w:val="26"/>
        </w:rPr>
        <w:t>CCR</w:t>
      </w:r>
      <w:r w:rsidR="004D6207" w:rsidRPr="00D3781E">
        <w:rPr>
          <w:rFonts w:eastAsia="Times New Roman"/>
          <w:b/>
          <w:sz w:val="26"/>
          <w:szCs w:val="26"/>
        </w:rPr>
        <w:t xml:space="preserve"> and other Montana </w:t>
      </w:r>
      <w:r w:rsidR="0050541C" w:rsidRPr="00D3781E">
        <w:rPr>
          <w:rFonts w:eastAsia="Times New Roman"/>
          <w:b/>
          <w:sz w:val="26"/>
          <w:szCs w:val="26"/>
        </w:rPr>
        <w:t>CCR</w:t>
      </w:r>
      <w:r w:rsidR="004D6207" w:rsidRPr="00D3781E">
        <w:rPr>
          <w:rFonts w:eastAsia="Times New Roman"/>
          <w:b/>
          <w:sz w:val="26"/>
          <w:szCs w:val="26"/>
        </w:rPr>
        <w:t>-based Calculations</w:t>
      </w:r>
    </w:p>
    <w:p w14:paraId="053EB04E" w14:textId="77777777" w:rsidR="004D6207" w:rsidRPr="00D3781E" w:rsidRDefault="004D6207" w:rsidP="00230774">
      <w:pPr>
        <w:ind w:left="360"/>
      </w:pPr>
      <w:r w:rsidRPr="00D3781E">
        <w:t>A list of the cost to charge ratios (</w:t>
      </w:r>
      <w:r w:rsidR="0050541C" w:rsidRPr="00D3781E">
        <w:t>CCR</w:t>
      </w:r>
      <w:r w:rsidRPr="00D3781E">
        <w:t>)</w:t>
      </w:r>
      <w:r w:rsidR="008B1D2B" w:rsidRPr="00D3781E">
        <w:t>, formerly Ratio of Cost to Charge</w:t>
      </w:r>
      <w:r w:rsidR="005C1F24" w:rsidRPr="00D3781E">
        <w:t xml:space="preserve"> </w:t>
      </w:r>
      <w:r w:rsidR="008B1D2B" w:rsidRPr="00D3781E">
        <w:t>(RCC),</w:t>
      </w:r>
      <w:r w:rsidRPr="00D3781E">
        <w:t xml:space="preserve"> for the regulated hospitals in Montana as determined by CMS.</w:t>
      </w:r>
      <w:r w:rsidR="008B1D2B" w:rsidRPr="00D3781E">
        <w:t xml:space="preserve">  </w:t>
      </w:r>
    </w:p>
    <w:p w14:paraId="50FE5070" w14:textId="77777777" w:rsidR="004D6207" w:rsidRPr="00D3781E" w:rsidRDefault="00BD18FC" w:rsidP="00BD18FC">
      <w:pPr>
        <w:pStyle w:val="Heading3"/>
        <w:rPr>
          <w:rFonts w:ascii="Times New Roman" w:hAnsi="Times New Roman"/>
        </w:rPr>
      </w:pPr>
      <w:bookmarkStart w:id="43" w:name="_Toc414007269"/>
      <w:bookmarkStart w:id="44" w:name="_Toc414007433"/>
      <w:bookmarkStart w:id="45" w:name="_Toc414007582"/>
      <w:r w:rsidRPr="00D3781E">
        <w:rPr>
          <w:rFonts w:ascii="Times New Roman" w:hAnsi="Times New Roman"/>
        </w:rPr>
        <w:t xml:space="preserve">H. </w:t>
      </w:r>
      <w:r w:rsidR="004D6207" w:rsidRPr="00D3781E">
        <w:rPr>
          <w:rFonts w:ascii="Times New Roman" w:hAnsi="Times New Roman"/>
        </w:rPr>
        <w:t>The Montana Status Indicator Codes</w:t>
      </w:r>
      <w:bookmarkEnd w:id="43"/>
      <w:bookmarkEnd w:id="44"/>
      <w:bookmarkEnd w:id="45"/>
    </w:p>
    <w:p w14:paraId="4760CA0E" w14:textId="77777777" w:rsidR="004D6207" w:rsidRPr="00D3781E" w:rsidRDefault="004D6207" w:rsidP="00230774">
      <w:pPr>
        <w:ind w:left="360"/>
      </w:pPr>
      <w:r w:rsidRPr="00D3781E">
        <w:t>A list of the status indicator codes that apply to the Montana WC Facility Fee Schedule</w:t>
      </w:r>
    </w:p>
    <w:p w14:paraId="67344E1B" w14:textId="77777777" w:rsidR="00BD18FC" w:rsidRPr="00D3781E" w:rsidRDefault="00BD18FC" w:rsidP="00230774">
      <w:pPr>
        <w:ind w:left="360"/>
      </w:pPr>
    </w:p>
    <w:p w14:paraId="5CA54589" w14:textId="77777777" w:rsidR="00BD18FC" w:rsidRPr="00D3781E" w:rsidRDefault="00BD18FC" w:rsidP="00BD18FC">
      <w:pPr>
        <w:rPr>
          <w:b/>
        </w:rPr>
      </w:pPr>
      <w:r w:rsidRPr="00D3781E">
        <w:rPr>
          <w:b/>
        </w:rPr>
        <w:t>H.1 Montana Addendum B</w:t>
      </w:r>
    </w:p>
    <w:p w14:paraId="4B698FE8" w14:textId="6118506E" w:rsidR="00D565F0" w:rsidRPr="00D3781E" w:rsidRDefault="00BD18FC" w:rsidP="009D5243">
      <w:pPr>
        <w:ind w:left="-90" w:firstLine="90"/>
      </w:pPr>
      <w:r w:rsidRPr="00D3781E">
        <w:rPr>
          <w:b/>
        </w:rPr>
        <w:t xml:space="preserve">     </w:t>
      </w:r>
      <w:r w:rsidRPr="00D3781E">
        <w:t xml:space="preserve">These tables </w:t>
      </w:r>
      <w:r w:rsidR="002A14EF" w:rsidRPr="00D3781E">
        <w:t>determine</w:t>
      </w:r>
      <w:r w:rsidRPr="00D3781E">
        <w:t xml:space="preserve"> complexity reimbursement, if necessary, for two or more J1 status indicators.  </w:t>
      </w:r>
      <w:r w:rsidR="009D5243">
        <w:t xml:space="preserve">    </w:t>
      </w:r>
      <w:r w:rsidRPr="00D3781E">
        <w:t>Table</w:t>
      </w:r>
      <w:r w:rsidR="00D92F67" w:rsidRPr="00D3781E">
        <w:t xml:space="preserve"> </w:t>
      </w:r>
      <w:r w:rsidRPr="00D3781E">
        <w:t>one is the ranking table and table two is the complexity reimbursement.</w:t>
      </w:r>
      <w:r w:rsidR="00D565F0" w:rsidRPr="00D3781E">
        <w:t xml:space="preserve"> </w:t>
      </w:r>
    </w:p>
    <w:p w14:paraId="2BC289C7" w14:textId="77777777" w:rsidR="00D565F0" w:rsidRPr="00D3781E" w:rsidRDefault="00D565F0" w:rsidP="00D565F0"/>
    <w:p w14:paraId="612C709B" w14:textId="77777777" w:rsidR="00D565F0" w:rsidRPr="00D3781E" w:rsidRDefault="00D565F0" w:rsidP="00D565F0">
      <w:pPr>
        <w:rPr>
          <w:b/>
          <w:sz w:val="26"/>
          <w:szCs w:val="26"/>
        </w:rPr>
      </w:pPr>
      <w:r w:rsidRPr="00D3781E">
        <w:rPr>
          <w:b/>
          <w:sz w:val="22"/>
          <w:szCs w:val="22"/>
        </w:rPr>
        <w:t xml:space="preserve">I. </w:t>
      </w:r>
      <w:r w:rsidRPr="00D3781E">
        <w:rPr>
          <w:b/>
          <w:sz w:val="26"/>
          <w:szCs w:val="26"/>
        </w:rPr>
        <w:t>Place of Service Codes</w:t>
      </w:r>
    </w:p>
    <w:p w14:paraId="00E8D7EF" w14:textId="77777777" w:rsidR="00D565F0" w:rsidRPr="00D3781E" w:rsidRDefault="00D565F0" w:rsidP="00D565F0">
      <w:r w:rsidRPr="00D3781E">
        <w:rPr>
          <w:b/>
          <w:sz w:val="26"/>
          <w:szCs w:val="26"/>
        </w:rPr>
        <w:t xml:space="preserve">      </w:t>
      </w:r>
      <w:r w:rsidRPr="00D3781E">
        <w:t>CMS codes indicating where the service was provided.</w:t>
      </w:r>
    </w:p>
    <w:p w14:paraId="7FB09555" w14:textId="77777777" w:rsidR="00D565F0" w:rsidRPr="00D3781E" w:rsidRDefault="00D565F0" w:rsidP="00D565F0">
      <w:pPr>
        <w:rPr>
          <w:b/>
        </w:rPr>
      </w:pPr>
    </w:p>
    <w:p w14:paraId="345DCFD9" w14:textId="77777777" w:rsidR="00D565F0" w:rsidRPr="00D3781E" w:rsidRDefault="00D565F0" w:rsidP="00D565F0">
      <w:pPr>
        <w:rPr>
          <w:b/>
          <w:sz w:val="26"/>
          <w:szCs w:val="26"/>
        </w:rPr>
      </w:pPr>
      <w:r w:rsidRPr="00D3781E">
        <w:rPr>
          <w:b/>
          <w:sz w:val="26"/>
          <w:szCs w:val="26"/>
        </w:rPr>
        <w:t>J. Modifiers</w:t>
      </w:r>
    </w:p>
    <w:p w14:paraId="0DFB817D" w14:textId="77777777" w:rsidR="00D565F0" w:rsidRPr="00D3781E" w:rsidRDefault="00D565F0" w:rsidP="00D565F0">
      <w:pPr>
        <w:rPr>
          <w:sz w:val="22"/>
          <w:szCs w:val="22"/>
        </w:rPr>
      </w:pPr>
      <w:r w:rsidRPr="00D3781E">
        <w:rPr>
          <w:b/>
          <w:sz w:val="26"/>
          <w:szCs w:val="26"/>
        </w:rPr>
        <w:t xml:space="preserve">       </w:t>
      </w:r>
      <w:r w:rsidRPr="00D3781E">
        <w:t>CMS codes indicating where the service was provided</w:t>
      </w:r>
      <w:r w:rsidRPr="00D3781E">
        <w:rPr>
          <w:sz w:val="22"/>
          <w:szCs w:val="22"/>
        </w:rPr>
        <w:t>.</w:t>
      </w:r>
    </w:p>
    <w:p w14:paraId="04A36118" w14:textId="77777777" w:rsidR="00D565F0" w:rsidRPr="00D3781E" w:rsidRDefault="00D565F0" w:rsidP="00D565F0">
      <w:pPr>
        <w:rPr>
          <w:sz w:val="22"/>
          <w:szCs w:val="22"/>
        </w:rPr>
      </w:pPr>
    </w:p>
    <w:p w14:paraId="0AD0908B" w14:textId="77777777" w:rsidR="00D565F0" w:rsidRPr="00D3781E" w:rsidRDefault="00D92F67" w:rsidP="00D565F0">
      <w:pPr>
        <w:rPr>
          <w:b/>
          <w:sz w:val="26"/>
          <w:szCs w:val="26"/>
        </w:rPr>
      </w:pPr>
      <w:r w:rsidRPr="00D3781E">
        <w:rPr>
          <w:b/>
          <w:sz w:val="26"/>
          <w:szCs w:val="26"/>
        </w:rPr>
        <w:t xml:space="preserve">K. Facility Fee Schedule Instruction Set </w:t>
      </w:r>
    </w:p>
    <w:p w14:paraId="6BB590AA" w14:textId="77777777" w:rsidR="006E07EC" w:rsidRDefault="00D92F67" w:rsidP="006E07EC">
      <w:pPr>
        <w:rPr>
          <w:sz w:val="26"/>
          <w:szCs w:val="26"/>
        </w:rPr>
      </w:pPr>
      <w:r w:rsidRPr="00D3781E">
        <w:rPr>
          <w:b/>
          <w:sz w:val="26"/>
          <w:szCs w:val="26"/>
        </w:rPr>
        <w:t xml:space="preserve">       </w:t>
      </w:r>
      <w:r w:rsidRPr="00D3781E">
        <w:t>Billing and Reimbursement Instructions for payers and providers.</w:t>
      </w:r>
      <w:bookmarkStart w:id="46" w:name="_Toc507409474"/>
    </w:p>
    <w:p w14:paraId="3792FBA2" w14:textId="77777777" w:rsidR="006E07EC" w:rsidRDefault="006E07EC" w:rsidP="006E07EC">
      <w:pPr>
        <w:rPr>
          <w:sz w:val="26"/>
          <w:szCs w:val="26"/>
        </w:rPr>
      </w:pPr>
    </w:p>
    <w:p w14:paraId="561CB86A" w14:textId="2F7BB31C" w:rsidR="00D10EE7" w:rsidRPr="006E07EC" w:rsidRDefault="00D10EE7" w:rsidP="006E07EC">
      <w:pPr>
        <w:rPr>
          <w:b/>
        </w:rPr>
      </w:pPr>
      <w:r w:rsidRPr="006E07EC">
        <w:rPr>
          <w:b/>
          <w:sz w:val="26"/>
          <w:szCs w:val="26"/>
        </w:rPr>
        <w:t>L. Guidance</w:t>
      </w:r>
      <w:bookmarkEnd w:id="46"/>
      <w:r w:rsidRPr="006E07EC">
        <w:rPr>
          <w:b/>
          <w:sz w:val="26"/>
          <w:szCs w:val="26"/>
        </w:rPr>
        <w:t xml:space="preserve"> </w:t>
      </w:r>
    </w:p>
    <w:p w14:paraId="26DBAD86" w14:textId="77777777" w:rsidR="00D10EE7" w:rsidRPr="00D3781E" w:rsidRDefault="00D10EE7" w:rsidP="00D10EE7">
      <w:r w:rsidRPr="00D3781E">
        <w:t xml:space="preserve">      Guidance for payers and providers regarding some payments that need to be addressed due to </w:t>
      </w:r>
    </w:p>
    <w:p w14:paraId="549CC08D" w14:textId="77777777" w:rsidR="00D10EE7" w:rsidRPr="00D3781E" w:rsidRDefault="00D10EE7" w:rsidP="00D10EE7">
      <w:r w:rsidRPr="00D3781E">
        <w:t xml:space="preserve">      changes in CMMS codes that are paid by worker’s compensation.</w:t>
      </w:r>
    </w:p>
    <w:p w14:paraId="1C93B705" w14:textId="4D0C4674" w:rsidR="00230774" w:rsidRDefault="00D466F5" w:rsidP="00D945DF">
      <w:pPr>
        <w:pStyle w:val="Heading2"/>
        <w:rPr>
          <w:rFonts w:eastAsia="Calibri"/>
          <w:lang w:val="en-GB"/>
        </w:rPr>
      </w:pPr>
      <w:hyperlink r:id="rId11" w:tooltip="Facility Fee Schedule Archives" w:history="1">
        <w:bookmarkStart w:id="47" w:name="_Toc353172288"/>
        <w:bookmarkStart w:id="48" w:name="_Toc414007272"/>
        <w:bookmarkStart w:id="49" w:name="_Toc414007436"/>
        <w:bookmarkStart w:id="50" w:name="_Toc414007585"/>
        <w:bookmarkStart w:id="51" w:name="_Toc507409475"/>
        <w:bookmarkStart w:id="52" w:name="_Toc34916589"/>
        <w:r w:rsidR="004D7F30" w:rsidRPr="004D7F30">
          <w:rPr>
            <w:rFonts w:eastAsia="Calibri"/>
            <w:lang w:val="en-GB"/>
          </w:rPr>
          <w:t>Facility</w:t>
        </w:r>
      </w:hyperlink>
      <w:r w:rsidR="004D7F30" w:rsidRPr="004D7F30">
        <w:rPr>
          <w:rFonts w:eastAsia="Calibri"/>
          <w:lang w:val="en-GB"/>
        </w:rPr>
        <w:t xml:space="preserve"> Fee Schedule Archives</w:t>
      </w:r>
      <w:bookmarkEnd w:id="47"/>
      <w:bookmarkEnd w:id="48"/>
      <w:bookmarkEnd w:id="49"/>
      <w:bookmarkEnd w:id="50"/>
      <w:bookmarkEnd w:id="51"/>
      <w:bookmarkEnd w:id="52"/>
    </w:p>
    <w:p w14:paraId="69E0ED77" w14:textId="24469B7A" w:rsidR="00947386" w:rsidRDefault="00947386" w:rsidP="00947386">
      <w:pPr>
        <w:spacing w:before="240" w:after="240"/>
      </w:pPr>
      <w:r w:rsidRPr="00947386">
        <w:t xml:space="preserve">Past facility fee schedules and instruction sets are posted on the </w:t>
      </w:r>
      <w:r w:rsidR="00E34A7E">
        <w:t>ESD</w:t>
      </w:r>
      <w:r w:rsidR="00E34A7E" w:rsidRPr="00947386">
        <w:t xml:space="preserve"> </w:t>
      </w:r>
      <w:r w:rsidRPr="00947386">
        <w:t>website.</w:t>
      </w:r>
    </w:p>
    <w:p w14:paraId="6D4A1055" w14:textId="77777777" w:rsidR="009D02AB" w:rsidRPr="009D02AB" w:rsidRDefault="009D02AB" w:rsidP="009D02AB">
      <w:pPr>
        <w:autoSpaceDE w:val="0"/>
        <w:autoSpaceDN w:val="0"/>
        <w:adjustRightInd w:val="0"/>
        <w:rPr>
          <w:rFonts w:ascii="Cambria" w:hAnsi="Cambria" w:cs="Cambria"/>
          <w:color w:val="000000"/>
          <w:sz w:val="28"/>
          <w:szCs w:val="28"/>
        </w:rPr>
      </w:pPr>
      <w:r w:rsidRPr="009D02AB">
        <w:rPr>
          <w:rFonts w:ascii="Cambria" w:hAnsi="Cambria" w:cs="Cambria"/>
          <w:b/>
          <w:bCs/>
          <w:i/>
          <w:iCs/>
          <w:color w:val="000000"/>
          <w:sz w:val="28"/>
          <w:szCs w:val="28"/>
        </w:rPr>
        <w:t xml:space="preserve">Clarifications </w:t>
      </w:r>
    </w:p>
    <w:p w14:paraId="0F287FA9" w14:textId="3BE34785" w:rsidR="009D02AB" w:rsidRDefault="009D02AB" w:rsidP="009D02AB">
      <w:pPr>
        <w:spacing w:before="240" w:after="240"/>
      </w:pPr>
      <w:r w:rsidRPr="009D02AB">
        <w:rPr>
          <w:color w:val="000000"/>
          <w:sz w:val="23"/>
          <w:szCs w:val="23"/>
        </w:rPr>
        <w:t>Department clarifications regarding the facility fee schedule and the professional fee schedule</w:t>
      </w:r>
      <w:r w:rsidR="00EA72F3">
        <w:rPr>
          <w:color w:val="000000"/>
          <w:sz w:val="23"/>
          <w:szCs w:val="23"/>
        </w:rPr>
        <w:t xml:space="preserve"> are</w:t>
      </w:r>
      <w:r w:rsidRPr="009D02AB">
        <w:rPr>
          <w:color w:val="000000"/>
          <w:sz w:val="23"/>
          <w:szCs w:val="23"/>
        </w:rPr>
        <w:t xml:space="preserve"> currently </w:t>
      </w:r>
      <w:r w:rsidR="00EA72F3">
        <w:rPr>
          <w:color w:val="000000"/>
          <w:sz w:val="23"/>
          <w:szCs w:val="23"/>
        </w:rPr>
        <w:t>on the facility fee schedule page.</w:t>
      </w:r>
    </w:p>
    <w:p w14:paraId="7502E656" w14:textId="5419559D" w:rsidR="00E73700" w:rsidRPr="00574D12" w:rsidRDefault="00E73700" w:rsidP="004D7F30">
      <w:pPr>
        <w:pStyle w:val="Heading1"/>
      </w:pPr>
      <w:bookmarkStart w:id="53" w:name="_Toc353172289"/>
      <w:bookmarkStart w:id="54" w:name="_Toc414007274"/>
      <w:bookmarkStart w:id="55" w:name="_Toc414007438"/>
      <w:bookmarkStart w:id="56" w:name="_Toc414007587"/>
      <w:bookmarkStart w:id="57" w:name="_Toc34916590"/>
      <w:r>
        <w:t xml:space="preserve">Section Two: </w:t>
      </w:r>
      <w:r w:rsidR="00E71EFD">
        <w:t xml:space="preserve"> </w:t>
      </w:r>
      <w:r>
        <w:t>G</w:t>
      </w:r>
      <w:r w:rsidRPr="00574D12">
        <w:t xml:space="preserve">eneral </w:t>
      </w:r>
      <w:r w:rsidR="00230774">
        <w:t>Instructions</w:t>
      </w:r>
      <w:bookmarkEnd w:id="53"/>
      <w:bookmarkEnd w:id="54"/>
      <w:bookmarkEnd w:id="55"/>
      <w:bookmarkEnd w:id="56"/>
      <w:bookmarkEnd w:id="57"/>
    </w:p>
    <w:p w14:paraId="0B4B77F8" w14:textId="77777777" w:rsidR="008B620F" w:rsidRPr="004D7F30" w:rsidRDefault="008B620F" w:rsidP="008B620F">
      <w:pPr>
        <w:pStyle w:val="Heading2"/>
      </w:pPr>
      <w:bookmarkStart w:id="58" w:name="_Toc353172295"/>
      <w:bookmarkStart w:id="59" w:name="_Toc414007275"/>
      <w:bookmarkStart w:id="60" w:name="_Toc414007439"/>
      <w:bookmarkStart w:id="61" w:name="_Toc414007588"/>
      <w:bookmarkStart w:id="62" w:name="_Toc34916591"/>
      <w:bookmarkStart w:id="63" w:name="_Toc353172290"/>
      <w:r w:rsidRPr="004D7F30">
        <w:t>Ambulance Services</w:t>
      </w:r>
      <w:bookmarkEnd w:id="58"/>
      <w:bookmarkEnd w:id="59"/>
      <w:bookmarkEnd w:id="60"/>
      <w:bookmarkEnd w:id="61"/>
      <w:bookmarkEnd w:id="62"/>
    </w:p>
    <w:p w14:paraId="694608FB" w14:textId="77777777" w:rsidR="008B620F" w:rsidRDefault="008B620F" w:rsidP="008B620F">
      <w:r w:rsidRPr="003E2FCE">
        <w:t xml:space="preserve">The Montana Ambulance Fee Schedule can be found within the Montana Facility Fee Schedule.  “Urban areas” in Montana are defined as Billings, Great Falls, and Missoula.  </w:t>
      </w:r>
    </w:p>
    <w:p w14:paraId="3ED3859C" w14:textId="77777777" w:rsidR="00544F30" w:rsidRDefault="00544F30" w:rsidP="008B620F"/>
    <w:p w14:paraId="53B9983F" w14:textId="77777777" w:rsidR="00544F30" w:rsidRPr="003E2FCE" w:rsidRDefault="00544F30" w:rsidP="008B620F">
      <w:r>
        <w:t>The point of pickup determines whether rural mileage is applied to the ambulance transport services.</w:t>
      </w:r>
    </w:p>
    <w:p w14:paraId="12129C48" w14:textId="77777777" w:rsidR="008B620F" w:rsidRPr="003E2FCE" w:rsidRDefault="008B620F" w:rsidP="008B620F"/>
    <w:p w14:paraId="6F021F24" w14:textId="630ED6D0" w:rsidR="003310C2" w:rsidRDefault="008B620F" w:rsidP="00561BA4">
      <w:r w:rsidRPr="003E2FCE">
        <w:t>The State of Montana does</w:t>
      </w:r>
      <w:r>
        <w:t xml:space="preserve"> not</w:t>
      </w:r>
      <w:r w:rsidRPr="003E2FCE">
        <w:t xml:space="preserve"> have the authority to set a fee schedule rate for Air Ambulances on work</w:t>
      </w:r>
      <w:r>
        <w:t>er</w:t>
      </w:r>
      <w:r w:rsidRPr="003E2FCE">
        <w:t>s</w:t>
      </w:r>
      <w:r>
        <w:t>’</w:t>
      </w:r>
      <w:r w:rsidRPr="003E2FCE">
        <w:t xml:space="preserve"> compensation patients who have their operating authority through the Federal Department of Transportation (Airline Deregulation Act of 1978 (ADA)).  </w:t>
      </w:r>
      <w:r>
        <w:t>State of Montana</w:t>
      </w:r>
      <w:r w:rsidRPr="003E2FCE">
        <w:t xml:space="preserve"> administrative rules are </w:t>
      </w:r>
      <w:r w:rsidRPr="003E2FCE">
        <w:lastRenderedPageBreak/>
        <w:t>preempted by federal law 49 USC 41713(b).   Air ambulances that are regulate</w:t>
      </w:r>
      <w:r>
        <w:t>d</w:t>
      </w:r>
      <w:r w:rsidRPr="003E2FCE">
        <w:t xml:space="preserve"> by f</w:t>
      </w:r>
      <w:r>
        <w:t>ederal law will be paid at the usual and c</w:t>
      </w:r>
      <w:r w:rsidRPr="003E2FCE">
        <w:t xml:space="preserve">ustomary charge for the carrier. </w:t>
      </w:r>
    </w:p>
    <w:p w14:paraId="4B53C9EB" w14:textId="404CC641" w:rsidR="00311F3F" w:rsidRDefault="00311F3F" w:rsidP="00561BA4"/>
    <w:p w14:paraId="22CDF1E8" w14:textId="6C3D9499" w:rsidR="00DB76D5" w:rsidRDefault="00DB76D5" w:rsidP="00561BA4">
      <w:pPr>
        <w:rPr>
          <w:rFonts w:asciiTheme="majorHAnsi" w:hAnsiTheme="majorHAnsi"/>
          <w:b/>
          <w:i/>
          <w:sz w:val="28"/>
          <w:szCs w:val="28"/>
        </w:rPr>
      </w:pPr>
      <w:r w:rsidRPr="00DB76D5">
        <w:rPr>
          <w:rFonts w:asciiTheme="majorHAnsi" w:hAnsiTheme="majorHAnsi"/>
          <w:b/>
          <w:i/>
          <w:sz w:val="28"/>
          <w:szCs w:val="28"/>
        </w:rPr>
        <w:t>Ground Mileage Examples</w:t>
      </w:r>
    </w:p>
    <w:p w14:paraId="51C60E32" w14:textId="77777777" w:rsidR="00DB76D5" w:rsidRPr="00DB76D5" w:rsidRDefault="00DB76D5" w:rsidP="00561BA4">
      <w:r w:rsidRPr="00DB76D5">
        <w:rPr>
          <w:u w:val="single"/>
        </w:rPr>
        <w:t>Ground Mileage Examples</w:t>
      </w:r>
      <w:r w:rsidRPr="00DB76D5">
        <w:t xml:space="preserve"> (A0425):</w:t>
      </w:r>
    </w:p>
    <w:p w14:paraId="361B87DB" w14:textId="77777777" w:rsidR="00DB76D5" w:rsidRPr="00DB76D5" w:rsidRDefault="00DB76D5" w:rsidP="00561BA4"/>
    <w:p w14:paraId="5937A16B" w14:textId="48989075" w:rsidR="00DB76D5" w:rsidRPr="00D466F5" w:rsidRDefault="00DB76D5" w:rsidP="00561BA4">
      <w:r w:rsidRPr="00D466F5">
        <w:t>Rural:  Injured worker is transported 53 miles from a rural area to a facility:  17 miles x $</w:t>
      </w:r>
      <w:r w:rsidR="00B516FE" w:rsidRPr="00D466F5">
        <w:t>13.20</w:t>
      </w:r>
      <w:r w:rsidRPr="00D466F5">
        <w:t xml:space="preserve"> = $</w:t>
      </w:r>
      <w:r w:rsidR="00050FE0" w:rsidRPr="00D466F5">
        <w:t>224.40</w:t>
      </w:r>
      <w:r w:rsidRPr="00D466F5">
        <w:t>.  36 miles (53-17) x $</w:t>
      </w:r>
      <w:r w:rsidR="003A1A2E" w:rsidRPr="00D466F5">
        <w:t>8.</w:t>
      </w:r>
      <w:r w:rsidR="005766AA" w:rsidRPr="00D466F5">
        <w:t>80</w:t>
      </w:r>
      <w:r w:rsidRPr="00D466F5">
        <w:t xml:space="preserve"> = $</w:t>
      </w:r>
      <w:r w:rsidR="005766AA" w:rsidRPr="00D466F5">
        <w:t>316.80</w:t>
      </w:r>
      <w:r w:rsidRPr="00D466F5">
        <w:t>.  $</w:t>
      </w:r>
      <w:r w:rsidR="005766AA" w:rsidRPr="00D466F5">
        <w:t>224.40</w:t>
      </w:r>
      <w:r w:rsidRPr="00D466F5">
        <w:t xml:space="preserve"> + $</w:t>
      </w:r>
      <w:r w:rsidR="005766AA" w:rsidRPr="00D466F5">
        <w:t>316.80</w:t>
      </w:r>
      <w:r w:rsidRPr="00D466F5">
        <w:t xml:space="preserve"> + $</w:t>
      </w:r>
      <w:r w:rsidR="003A1A2E" w:rsidRPr="00D466F5">
        <w:t>8.</w:t>
      </w:r>
      <w:r w:rsidR="005766AA" w:rsidRPr="00D466F5">
        <w:t>80</w:t>
      </w:r>
      <w:r w:rsidRPr="00D466F5">
        <w:t xml:space="preserve"> (Base Rate from column Rural Mileage) = $</w:t>
      </w:r>
      <w:r w:rsidR="005766AA" w:rsidRPr="00D466F5">
        <w:t>550.00</w:t>
      </w:r>
      <w:r w:rsidRPr="00D466F5">
        <w:t xml:space="preserve"> total reimbursement.</w:t>
      </w:r>
    </w:p>
    <w:p w14:paraId="46385CF0" w14:textId="77777777" w:rsidR="00DB76D5" w:rsidRPr="00D466F5" w:rsidRDefault="00DB76D5" w:rsidP="00561BA4"/>
    <w:p w14:paraId="7B523F92" w14:textId="77777777" w:rsidR="00DB76D5" w:rsidRPr="00D466F5" w:rsidRDefault="00DB76D5" w:rsidP="00561BA4">
      <w:r w:rsidRPr="00D466F5">
        <w:t>Urban:  Injured worker is transported 3 miles from one facility in Missoula to another:</w:t>
      </w:r>
    </w:p>
    <w:p w14:paraId="1D5DC2D2" w14:textId="5F96E58C" w:rsidR="00DB76D5" w:rsidRPr="00D466F5" w:rsidRDefault="00DB76D5" w:rsidP="00561BA4">
      <w:r w:rsidRPr="00D466F5">
        <w:t>3 miles x $</w:t>
      </w:r>
      <w:r w:rsidR="003A1A2E" w:rsidRPr="00D466F5">
        <w:t>8.</w:t>
      </w:r>
      <w:r w:rsidR="005766AA" w:rsidRPr="00D466F5">
        <w:t>71</w:t>
      </w:r>
      <w:r w:rsidRPr="00D466F5">
        <w:t xml:space="preserve"> = $</w:t>
      </w:r>
      <w:r w:rsidR="00E34A7E" w:rsidRPr="00D466F5">
        <w:t>26.1</w:t>
      </w:r>
      <w:r w:rsidR="00681923" w:rsidRPr="00D466F5">
        <w:t>0</w:t>
      </w:r>
      <w:r w:rsidRPr="00D466F5">
        <w:t xml:space="preserve"> + $</w:t>
      </w:r>
      <w:r w:rsidR="003A1A2E" w:rsidRPr="00D466F5">
        <w:t>8.</w:t>
      </w:r>
      <w:r w:rsidR="00E34A7E" w:rsidRPr="00D466F5">
        <w:t>71</w:t>
      </w:r>
      <w:r w:rsidRPr="00D466F5">
        <w:t xml:space="preserve"> (Base Rate from column Urban Mileage) = $</w:t>
      </w:r>
      <w:r w:rsidR="00681923" w:rsidRPr="00D466F5">
        <w:t>34.8</w:t>
      </w:r>
      <w:r w:rsidR="00AD01B0" w:rsidRPr="00D466F5">
        <w:t>1</w:t>
      </w:r>
      <w:r w:rsidRPr="00D466F5">
        <w:t>.</w:t>
      </w:r>
    </w:p>
    <w:p w14:paraId="3107B2A7" w14:textId="77777777" w:rsidR="00DB76D5" w:rsidRPr="003E2081" w:rsidRDefault="00DB76D5" w:rsidP="00561BA4"/>
    <w:p w14:paraId="0F5D8BA2" w14:textId="77777777" w:rsidR="00DB76D5" w:rsidRPr="00DB76D5" w:rsidRDefault="00DB76D5" w:rsidP="00561BA4">
      <w:r w:rsidRPr="003E2081">
        <w:t>A0426 – A0436 use columns Urban Mileage or Rural Mileage</w:t>
      </w:r>
    </w:p>
    <w:p w14:paraId="68441458" w14:textId="77777777" w:rsidR="00311F3F" w:rsidRPr="00311F3F" w:rsidRDefault="00311F3F" w:rsidP="00561BA4">
      <w:pPr>
        <w:rPr>
          <w:b/>
          <w:i/>
        </w:rPr>
      </w:pPr>
    </w:p>
    <w:p w14:paraId="3F718FA1" w14:textId="77777777" w:rsidR="003310C2" w:rsidRPr="003E2FCE" w:rsidRDefault="003310C2" w:rsidP="00561BA4">
      <w:pPr>
        <w:pStyle w:val="Heading2"/>
        <w:spacing w:before="0" w:after="0"/>
      </w:pPr>
      <w:bookmarkStart w:id="64" w:name="_Toc414007276"/>
      <w:bookmarkStart w:id="65" w:name="_Toc414007440"/>
      <w:bookmarkStart w:id="66" w:name="_Toc414007589"/>
      <w:bookmarkStart w:id="67" w:name="_Toc34916592"/>
      <w:r w:rsidRPr="003E2FCE">
        <w:t>CCI (Correct Coding Initiative) Edits</w:t>
      </w:r>
      <w:bookmarkEnd w:id="64"/>
      <w:bookmarkEnd w:id="65"/>
      <w:bookmarkEnd w:id="66"/>
      <w:bookmarkEnd w:id="67"/>
    </w:p>
    <w:p w14:paraId="029FEE88" w14:textId="7C912175" w:rsidR="003310C2" w:rsidRPr="003E2FCE" w:rsidRDefault="003310C2" w:rsidP="003310C2">
      <w:r w:rsidRPr="003E2FCE">
        <w:t xml:space="preserve">These will assist providers and insurers to understand how to reimburse when multiple codes are involved.  CCI edits are on the </w:t>
      </w:r>
      <w:r w:rsidR="00E34A7E">
        <w:t>ESD</w:t>
      </w:r>
      <w:ins w:id="68" w:author="Ackerman, Celeste" w:date="2023-03-28T07:24:00Z">
        <w:r w:rsidR="00D466F5">
          <w:t xml:space="preserve"> </w:t>
        </w:r>
      </w:ins>
      <w:r w:rsidRPr="003E2FCE">
        <w:t xml:space="preserve">website. </w:t>
      </w:r>
    </w:p>
    <w:p w14:paraId="4C8E7F1E" w14:textId="77777777" w:rsidR="005C1F24" w:rsidRPr="003E2FCE" w:rsidRDefault="005C1F24" w:rsidP="005C1F24">
      <w:pPr>
        <w:pStyle w:val="Heading2"/>
      </w:pPr>
      <w:bookmarkStart w:id="69" w:name="_Toc414007277"/>
      <w:bookmarkStart w:id="70" w:name="_Toc414007441"/>
      <w:bookmarkStart w:id="71" w:name="_Toc414007590"/>
      <w:bookmarkStart w:id="72" w:name="_Toc34916593"/>
      <w:r w:rsidRPr="003E2FCE">
        <w:t>Drug Screens</w:t>
      </w:r>
      <w:bookmarkEnd w:id="69"/>
      <w:bookmarkEnd w:id="70"/>
      <w:bookmarkEnd w:id="71"/>
      <w:bookmarkEnd w:id="72"/>
    </w:p>
    <w:p w14:paraId="11AF8615" w14:textId="1C4DAFA9" w:rsidR="009344D8" w:rsidRDefault="00035FC2" w:rsidP="00035FC2">
      <w:pPr>
        <w:widowControl w:val="0"/>
        <w:autoSpaceDE w:val="0"/>
        <w:autoSpaceDN w:val="0"/>
        <w:ind w:right="216"/>
        <w:rPr>
          <w:rFonts w:eastAsia="Times New Roman"/>
        </w:rPr>
      </w:pPr>
      <w:bookmarkStart w:id="73" w:name="_Toc353172292"/>
      <w:r w:rsidRPr="00035FC2">
        <w:rPr>
          <w:rFonts w:eastAsia="Times New Roman"/>
        </w:rPr>
        <w:t xml:space="preserve">Drug screens that are </w:t>
      </w:r>
      <w:r w:rsidR="005A6287" w:rsidRPr="00035FC2">
        <w:rPr>
          <w:rFonts w:eastAsia="Times New Roman"/>
        </w:rPr>
        <w:t>presumptive (</w:t>
      </w:r>
      <w:r w:rsidR="009344D8">
        <w:rPr>
          <w:rFonts w:eastAsia="Times New Roman"/>
        </w:rPr>
        <w:t>Screening and confirmation, qualitative or semi-quantitative</w:t>
      </w:r>
      <w:r w:rsidRPr="00035FC2">
        <w:rPr>
          <w:rFonts w:eastAsia="Times New Roman"/>
        </w:rPr>
        <w:t xml:space="preserve">) are billed using one of the three presumptive codes </w:t>
      </w:r>
      <w:r w:rsidR="008A6B05">
        <w:rPr>
          <w:rFonts w:eastAsia="Times New Roman"/>
        </w:rPr>
        <w:t>80305-80307.</w:t>
      </w:r>
      <w:r w:rsidRPr="00035FC2">
        <w:rPr>
          <w:rFonts w:eastAsia="Times New Roman"/>
        </w:rPr>
        <w:t xml:space="preserve">  </w:t>
      </w:r>
    </w:p>
    <w:p w14:paraId="6B58B3F1" w14:textId="77777777" w:rsidR="004316A8" w:rsidRDefault="004316A8" w:rsidP="000F4456">
      <w:pPr>
        <w:widowControl w:val="0"/>
        <w:tabs>
          <w:tab w:val="left" w:pos="1080"/>
        </w:tabs>
        <w:autoSpaceDE w:val="0"/>
        <w:autoSpaceDN w:val="0"/>
        <w:ind w:right="216"/>
        <w:rPr>
          <w:rFonts w:eastAsia="Times New Roman"/>
        </w:rPr>
      </w:pPr>
    </w:p>
    <w:p w14:paraId="15B7987E" w14:textId="43970C74" w:rsidR="009344D8" w:rsidRDefault="000F4456" w:rsidP="000F4456">
      <w:pPr>
        <w:pStyle w:val="ListParagraph"/>
        <w:widowControl w:val="0"/>
        <w:autoSpaceDE w:val="0"/>
        <w:autoSpaceDN w:val="0"/>
        <w:ind w:right="216"/>
        <w:rPr>
          <w:rFonts w:eastAsia="Times New Roman"/>
        </w:rPr>
      </w:pPr>
      <w:r w:rsidRPr="000F4456">
        <w:rPr>
          <w:rFonts w:eastAsia="Times New Roman"/>
          <w:b/>
        </w:rPr>
        <w:t>•</w:t>
      </w:r>
      <w:r>
        <w:rPr>
          <w:rFonts w:eastAsia="Times New Roman"/>
        </w:rPr>
        <w:t xml:space="preserve"> </w:t>
      </w:r>
      <w:r w:rsidR="000608AE" w:rsidRPr="000F4456">
        <w:rPr>
          <w:rFonts w:eastAsia="Times New Roman"/>
          <w:b/>
        </w:rPr>
        <w:t>80305</w:t>
      </w:r>
      <w:r w:rsidR="000608AE">
        <w:rPr>
          <w:rFonts w:eastAsia="Times New Roman"/>
          <w:color w:val="FF0000"/>
        </w:rPr>
        <w:t xml:space="preserve"> </w:t>
      </w:r>
      <w:r w:rsidR="009344D8">
        <w:rPr>
          <w:rFonts w:eastAsia="Times New Roman"/>
        </w:rPr>
        <w:t xml:space="preserve">– Used to test any number of drug classes by any number of devices or procedures capable of being ready direct optical observation </w:t>
      </w:r>
      <w:r w:rsidR="009344D8" w:rsidRPr="009344D8">
        <w:rPr>
          <w:rFonts w:eastAsia="Times New Roman"/>
          <w:u w:val="single"/>
        </w:rPr>
        <w:t>only</w:t>
      </w:r>
      <w:r w:rsidR="009344D8">
        <w:rPr>
          <w:rFonts w:eastAsia="Times New Roman"/>
          <w:u w:val="single"/>
        </w:rPr>
        <w:t xml:space="preserve"> </w:t>
      </w:r>
      <w:r w:rsidR="009344D8" w:rsidRPr="009344D8">
        <w:rPr>
          <w:rFonts w:eastAsia="Times New Roman"/>
        </w:rPr>
        <w:t>(</w:t>
      </w:r>
      <w:proofErr w:type="gramStart"/>
      <w:r w:rsidR="005A6287" w:rsidRPr="009344D8">
        <w:rPr>
          <w:rFonts w:eastAsia="Times New Roman"/>
        </w:rPr>
        <w:t>e.g.</w:t>
      </w:r>
      <w:proofErr w:type="gramEnd"/>
      <w:r w:rsidR="009344D8" w:rsidRPr="009344D8">
        <w:rPr>
          <w:rFonts w:eastAsia="Times New Roman"/>
        </w:rPr>
        <w:t xml:space="preserve"> Dipsticks, cups, cards, cartridges, etc. and includes sample validation when performed, per date of service.</w:t>
      </w:r>
    </w:p>
    <w:p w14:paraId="2D96AD7A" w14:textId="77777777" w:rsidR="000F4456" w:rsidRDefault="000F4456" w:rsidP="000F4456">
      <w:pPr>
        <w:pStyle w:val="ListParagraph"/>
        <w:widowControl w:val="0"/>
        <w:autoSpaceDE w:val="0"/>
        <w:autoSpaceDN w:val="0"/>
        <w:ind w:left="1080" w:right="216"/>
        <w:rPr>
          <w:rFonts w:eastAsia="Times New Roman"/>
        </w:rPr>
      </w:pPr>
    </w:p>
    <w:p w14:paraId="3F61CA7A" w14:textId="7911449F" w:rsidR="009344D8" w:rsidRDefault="000F4456" w:rsidP="000F4456">
      <w:pPr>
        <w:pStyle w:val="ListParagraph"/>
        <w:widowControl w:val="0"/>
        <w:autoSpaceDE w:val="0"/>
        <w:autoSpaceDN w:val="0"/>
        <w:ind w:right="216"/>
        <w:rPr>
          <w:rFonts w:eastAsia="Times New Roman"/>
        </w:rPr>
      </w:pPr>
      <w:r w:rsidRPr="000F4456">
        <w:rPr>
          <w:rFonts w:eastAsia="Times New Roman"/>
          <w:b/>
        </w:rPr>
        <w:t xml:space="preserve">• </w:t>
      </w:r>
      <w:r w:rsidR="000608AE" w:rsidRPr="000F4456">
        <w:rPr>
          <w:rFonts w:eastAsia="Times New Roman"/>
          <w:b/>
        </w:rPr>
        <w:t>80306</w:t>
      </w:r>
      <w:r w:rsidR="000608AE">
        <w:rPr>
          <w:rFonts w:eastAsia="Times New Roman"/>
          <w:color w:val="FF0000"/>
        </w:rPr>
        <w:t xml:space="preserve"> </w:t>
      </w:r>
      <w:r w:rsidR="009344D8">
        <w:rPr>
          <w:rFonts w:eastAsia="Times New Roman"/>
        </w:rPr>
        <w:t xml:space="preserve">– Used to test any number of drug classes by any number of devices or procedures read by </w:t>
      </w:r>
      <w:r w:rsidR="009344D8" w:rsidRPr="00057C1B">
        <w:rPr>
          <w:rFonts w:eastAsia="Times New Roman"/>
          <w:u w:val="single"/>
        </w:rPr>
        <w:t>instrument-assisted direct optical observation</w:t>
      </w:r>
      <w:r w:rsidR="009344D8">
        <w:rPr>
          <w:rFonts w:eastAsia="Times New Roman"/>
        </w:rPr>
        <w:t xml:space="preserve"> (</w:t>
      </w:r>
      <w:proofErr w:type="gramStart"/>
      <w:r w:rsidR="009344D8">
        <w:rPr>
          <w:rFonts w:eastAsia="Times New Roman"/>
        </w:rPr>
        <w:t>e.g.</w:t>
      </w:r>
      <w:proofErr w:type="gramEnd"/>
      <w:r w:rsidR="009344D8">
        <w:rPr>
          <w:rFonts w:eastAsia="Times New Roman"/>
        </w:rPr>
        <w:t xml:space="preserve"> </w:t>
      </w:r>
      <w:r w:rsidR="005A6287">
        <w:rPr>
          <w:rFonts w:eastAsia="Times New Roman"/>
        </w:rPr>
        <w:t>dipsticks</w:t>
      </w:r>
      <w:r w:rsidR="009344D8">
        <w:rPr>
          <w:rFonts w:eastAsia="Times New Roman"/>
        </w:rPr>
        <w:t xml:space="preserve">, cups, cards, cartridges, </w:t>
      </w:r>
      <w:r w:rsidR="005A6287">
        <w:rPr>
          <w:rFonts w:eastAsia="Times New Roman"/>
        </w:rPr>
        <w:t>etc.</w:t>
      </w:r>
      <w:r w:rsidR="009344D8">
        <w:rPr>
          <w:rFonts w:eastAsia="Times New Roman"/>
        </w:rPr>
        <w:t xml:space="preserve">), and includes sample validation when performed, per </w:t>
      </w:r>
      <w:r w:rsidR="00EA4C64">
        <w:rPr>
          <w:rFonts w:eastAsia="Times New Roman"/>
        </w:rPr>
        <w:t xml:space="preserve">date </w:t>
      </w:r>
      <w:r w:rsidR="009344D8">
        <w:rPr>
          <w:rFonts w:eastAsia="Times New Roman"/>
        </w:rPr>
        <w:t>of service.</w:t>
      </w:r>
    </w:p>
    <w:p w14:paraId="2CCEEF99" w14:textId="130D94EB" w:rsidR="000F4456" w:rsidRDefault="000F4456" w:rsidP="000F4456">
      <w:pPr>
        <w:pStyle w:val="ListParagraph"/>
        <w:widowControl w:val="0"/>
        <w:autoSpaceDE w:val="0"/>
        <w:autoSpaceDN w:val="0"/>
        <w:ind w:left="1080" w:right="216"/>
        <w:rPr>
          <w:rFonts w:eastAsia="Times New Roman"/>
        </w:rPr>
      </w:pPr>
    </w:p>
    <w:p w14:paraId="25A186B5" w14:textId="460CC61A" w:rsidR="009344D8" w:rsidRDefault="000F4456" w:rsidP="000F4456">
      <w:pPr>
        <w:pStyle w:val="ListParagraph"/>
        <w:widowControl w:val="0"/>
        <w:autoSpaceDE w:val="0"/>
        <w:autoSpaceDN w:val="0"/>
        <w:ind w:right="216"/>
        <w:rPr>
          <w:rFonts w:eastAsia="Times New Roman"/>
        </w:rPr>
      </w:pPr>
      <w:r w:rsidRPr="000F4456">
        <w:rPr>
          <w:rFonts w:eastAsia="Times New Roman"/>
          <w:b/>
        </w:rPr>
        <w:t xml:space="preserve">• </w:t>
      </w:r>
      <w:r w:rsidR="000608AE" w:rsidRPr="000F4456">
        <w:rPr>
          <w:rFonts w:eastAsia="Times New Roman"/>
          <w:b/>
        </w:rPr>
        <w:t>80307</w:t>
      </w:r>
      <w:r w:rsidR="000608AE" w:rsidRPr="008A6B05">
        <w:rPr>
          <w:rFonts w:eastAsia="Times New Roman"/>
        </w:rPr>
        <w:t xml:space="preserve"> </w:t>
      </w:r>
      <w:r w:rsidR="009344D8">
        <w:rPr>
          <w:rFonts w:eastAsia="Times New Roman"/>
        </w:rPr>
        <w:t xml:space="preserve">– Used to test any number of drug classes by any number of devices or procedures by </w:t>
      </w:r>
      <w:r w:rsidR="009344D8" w:rsidRPr="00057C1B">
        <w:rPr>
          <w:rFonts w:eastAsia="Times New Roman"/>
          <w:u w:val="single"/>
        </w:rPr>
        <w:t>instrumented chemistry analyzers</w:t>
      </w:r>
      <w:r w:rsidR="009344D8">
        <w:rPr>
          <w:rFonts w:eastAsia="Times New Roman"/>
        </w:rPr>
        <w:t xml:space="preserve"> (</w:t>
      </w:r>
      <w:r w:rsidR="005A6287">
        <w:rPr>
          <w:rFonts w:eastAsia="Times New Roman"/>
        </w:rPr>
        <w:t>e.g.</w:t>
      </w:r>
      <w:r w:rsidR="009344D8">
        <w:rPr>
          <w:rFonts w:eastAsia="Times New Roman"/>
        </w:rPr>
        <w:t xml:space="preserve">, immunoassay, enzyme assay, TOF, </w:t>
      </w:r>
      <w:r w:rsidR="00953CB2">
        <w:rPr>
          <w:rFonts w:eastAsia="Times New Roman"/>
        </w:rPr>
        <w:t>M</w:t>
      </w:r>
      <w:r w:rsidR="009344D8">
        <w:rPr>
          <w:rFonts w:eastAsia="Times New Roman"/>
        </w:rPr>
        <w:t>ALDI, LDTD, DESI, DART, GHPC, GC mass spectrometry), and includes sample validation when performed, per date of service.</w:t>
      </w:r>
    </w:p>
    <w:p w14:paraId="40B9A62B" w14:textId="77777777" w:rsidR="009344D8" w:rsidRPr="009344D8" w:rsidRDefault="009344D8" w:rsidP="00035FC2">
      <w:pPr>
        <w:widowControl w:val="0"/>
        <w:autoSpaceDE w:val="0"/>
        <w:autoSpaceDN w:val="0"/>
        <w:ind w:right="216"/>
        <w:rPr>
          <w:rFonts w:eastAsia="Times New Roman"/>
        </w:rPr>
      </w:pPr>
    </w:p>
    <w:p w14:paraId="2D28A659" w14:textId="0B16B957" w:rsidR="009344D8" w:rsidRDefault="00035FC2" w:rsidP="00035FC2">
      <w:pPr>
        <w:widowControl w:val="0"/>
        <w:autoSpaceDE w:val="0"/>
        <w:autoSpaceDN w:val="0"/>
        <w:ind w:right="216"/>
        <w:rPr>
          <w:rFonts w:eastAsia="Times New Roman"/>
        </w:rPr>
      </w:pPr>
      <w:r w:rsidRPr="00035FC2">
        <w:rPr>
          <w:rFonts w:eastAsia="Times New Roman"/>
        </w:rPr>
        <w:t xml:space="preserve">For </w:t>
      </w:r>
      <w:r w:rsidR="00057C1B">
        <w:rPr>
          <w:rFonts w:eastAsia="Times New Roman"/>
        </w:rPr>
        <w:t xml:space="preserve">drug screens that are </w:t>
      </w:r>
      <w:r w:rsidR="005471C1" w:rsidRPr="00035FC2">
        <w:rPr>
          <w:rFonts w:eastAsia="Times New Roman"/>
        </w:rPr>
        <w:t>definitive (</w:t>
      </w:r>
      <w:r w:rsidRPr="00035FC2">
        <w:rPr>
          <w:rFonts w:eastAsia="Times New Roman"/>
        </w:rPr>
        <w:t xml:space="preserve">quantitative) </w:t>
      </w:r>
      <w:r w:rsidR="009344D8">
        <w:rPr>
          <w:rFonts w:eastAsia="Times New Roman"/>
        </w:rPr>
        <w:t xml:space="preserve">in nature and utilize drug identification methods able to identify individual drugs and distinguish between structural isomers (including but not limited to single or tandem GC/MS, single or tandem LC/MS (excluding immunoassay), any enzymatic method, etc.) are billed using the following tiers </w:t>
      </w:r>
      <w:r w:rsidR="009344D8" w:rsidRPr="004A5703">
        <w:rPr>
          <w:rFonts w:eastAsia="Times New Roman"/>
          <w:b/>
          <w:u w:val="single"/>
        </w:rPr>
        <w:t>based on the number of drug classes tested, including metabolite(s) if performed</w:t>
      </w:r>
      <w:r w:rsidR="009344D8">
        <w:rPr>
          <w:rFonts w:eastAsia="Times New Roman"/>
        </w:rPr>
        <w:t>:</w:t>
      </w:r>
    </w:p>
    <w:p w14:paraId="01D0FA67" w14:textId="77777777" w:rsidR="000F4456" w:rsidRDefault="000F4456" w:rsidP="00035FC2">
      <w:pPr>
        <w:widowControl w:val="0"/>
        <w:autoSpaceDE w:val="0"/>
        <w:autoSpaceDN w:val="0"/>
        <w:ind w:right="216"/>
        <w:rPr>
          <w:rFonts w:eastAsia="Times New Roman"/>
        </w:rPr>
      </w:pPr>
    </w:p>
    <w:p w14:paraId="0B827F4C" w14:textId="77777777" w:rsidR="009344D8" w:rsidRDefault="004A5703" w:rsidP="004A5703">
      <w:pPr>
        <w:pStyle w:val="ListParagraph"/>
        <w:widowControl w:val="0"/>
        <w:numPr>
          <w:ilvl w:val="0"/>
          <w:numId w:val="29"/>
        </w:numPr>
        <w:autoSpaceDE w:val="0"/>
        <w:autoSpaceDN w:val="0"/>
        <w:ind w:right="216"/>
        <w:rPr>
          <w:rFonts w:eastAsia="Times New Roman"/>
        </w:rPr>
      </w:pPr>
      <w:r>
        <w:rPr>
          <w:rFonts w:eastAsia="Times New Roman"/>
        </w:rPr>
        <w:t xml:space="preserve">G0480—1-7 drug </w:t>
      </w:r>
      <w:proofErr w:type="gramStart"/>
      <w:r>
        <w:rPr>
          <w:rFonts w:eastAsia="Times New Roman"/>
        </w:rPr>
        <w:t>classes</w:t>
      </w:r>
      <w:proofErr w:type="gramEnd"/>
    </w:p>
    <w:p w14:paraId="285A4DB8" w14:textId="77777777"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G0481 – 8-14 drug classes</w:t>
      </w:r>
    </w:p>
    <w:p w14:paraId="2B644DC8" w14:textId="77777777"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lastRenderedPageBreak/>
        <w:t>G0482 – 15-21 drug classes</w:t>
      </w:r>
    </w:p>
    <w:p w14:paraId="4208C580" w14:textId="77777777"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G0483 – 22 or more drug classes</w:t>
      </w:r>
    </w:p>
    <w:p w14:paraId="658DA327" w14:textId="77777777" w:rsidR="004A5703" w:rsidRDefault="004A5703" w:rsidP="004A5703">
      <w:pPr>
        <w:widowControl w:val="0"/>
        <w:autoSpaceDE w:val="0"/>
        <w:autoSpaceDN w:val="0"/>
        <w:ind w:right="216"/>
        <w:rPr>
          <w:rFonts w:eastAsia="Times New Roman"/>
        </w:rPr>
      </w:pPr>
    </w:p>
    <w:p w14:paraId="05B8FF57" w14:textId="77777777" w:rsidR="004A5703" w:rsidRPr="004A5703" w:rsidRDefault="004A5703" w:rsidP="004A5703">
      <w:pPr>
        <w:widowControl w:val="0"/>
        <w:autoSpaceDE w:val="0"/>
        <w:autoSpaceDN w:val="0"/>
        <w:ind w:right="216"/>
        <w:rPr>
          <w:rFonts w:eastAsia="Times New Roman"/>
        </w:rPr>
      </w:pPr>
      <w:r>
        <w:rPr>
          <w:rFonts w:eastAsia="Times New Roman"/>
        </w:rPr>
        <w:t>At maximum, only one code from each category (presumptive and definitive) is to be utilized per date of service or patient encounter resulting in no more than 2 billing codes per bill.</w:t>
      </w:r>
    </w:p>
    <w:p w14:paraId="25285CDC" w14:textId="77777777" w:rsidR="009344D8" w:rsidRDefault="009344D8" w:rsidP="00035FC2">
      <w:pPr>
        <w:widowControl w:val="0"/>
        <w:autoSpaceDE w:val="0"/>
        <w:autoSpaceDN w:val="0"/>
        <w:ind w:right="216"/>
        <w:rPr>
          <w:rFonts w:eastAsia="Times New Roman"/>
        </w:rPr>
      </w:pPr>
    </w:p>
    <w:p w14:paraId="187F3CDD" w14:textId="77777777" w:rsidR="00C37299" w:rsidRDefault="00C37299" w:rsidP="00C017AC">
      <w:pPr>
        <w:ind w:right="216"/>
        <w:rPr>
          <w:noProof/>
        </w:rPr>
      </w:pPr>
    </w:p>
    <w:tbl>
      <w:tblPr>
        <w:tblStyle w:val="TableGrid"/>
        <w:tblW w:w="0" w:type="auto"/>
        <w:tblLook w:val="04A0" w:firstRow="1" w:lastRow="0" w:firstColumn="1" w:lastColumn="0" w:noHBand="0" w:noVBand="1"/>
      </w:tblPr>
      <w:tblGrid>
        <w:gridCol w:w="2178"/>
        <w:gridCol w:w="7740"/>
      </w:tblGrid>
      <w:tr w:rsidR="00C37299" w14:paraId="1D0F05FA" w14:textId="77777777" w:rsidTr="00C37299">
        <w:tc>
          <w:tcPr>
            <w:tcW w:w="2178" w:type="dxa"/>
          </w:tcPr>
          <w:p w14:paraId="644EB510" w14:textId="77777777" w:rsidR="00C37299" w:rsidRPr="00C37299" w:rsidRDefault="00C37299" w:rsidP="00C37299">
            <w:pPr>
              <w:ind w:right="216"/>
              <w:jc w:val="center"/>
              <w:rPr>
                <w:b/>
                <w:noProof/>
                <w:sz w:val="22"/>
                <w:szCs w:val="22"/>
              </w:rPr>
            </w:pPr>
            <w:r>
              <w:rPr>
                <w:b/>
                <w:noProof/>
                <w:sz w:val="22"/>
                <w:szCs w:val="22"/>
              </w:rPr>
              <w:t>TERM</w:t>
            </w:r>
          </w:p>
        </w:tc>
        <w:tc>
          <w:tcPr>
            <w:tcW w:w="7740" w:type="dxa"/>
          </w:tcPr>
          <w:p w14:paraId="3A850B4B" w14:textId="77777777" w:rsidR="00C37299" w:rsidRPr="00C37299" w:rsidRDefault="00C37299" w:rsidP="00C37299">
            <w:pPr>
              <w:ind w:right="216"/>
              <w:jc w:val="center"/>
              <w:rPr>
                <w:b/>
                <w:noProof/>
                <w:sz w:val="22"/>
                <w:szCs w:val="22"/>
              </w:rPr>
            </w:pPr>
            <w:r>
              <w:rPr>
                <w:b/>
                <w:noProof/>
                <w:sz w:val="22"/>
                <w:szCs w:val="22"/>
              </w:rPr>
              <w:t>GENERAL PURPOSE IN CLINICAL DRUGS OF ABUSE TESTING</w:t>
            </w:r>
          </w:p>
        </w:tc>
      </w:tr>
      <w:tr w:rsidR="00C37299" w14:paraId="27C47E70" w14:textId="77777777" w:rsidTr="00C37299">
        <w:tc>
          <w:tcPr>
            <w:tcW w:w="2178" w:type="dxa"/>
          </w:tcPr>
          <w:p w14:paraId="64651778" w14:textId="77777777" w:rsidR="00C37299" w:rsidRPr="00C37299" w:rsidRDefault="00C37299" w:rsidP="00C017AC">
            <w:pPr>
              <w:ind w:right="216"/>
              <w:rPr>
                <w:b/>
                <w:noProof/>
                <w:sz w:val="22"/>
                <w:szCs w:val="22"/>
              </w:rPr>
            </w:pPr>
            <w:r w:rsidRPr="00C37299">
              <w:rPr>
                <w:b/>
                <w:noProof/>
                <w:sz w:val="22"/>
                <w:szCs w:val="22"/>
              </w:rPr>
              <w:t>Qualitative Drug Testing</w:t>
            </w:r>
          </w:p>
        </w:tc>
        <w:tc>
          <w:tcPr>
            <w:tcW w:w="7740" w:type="dxa"/>
          </w:tcPr>
          <w:p w14:paraId="154233A8" w14:textId="77777777" w:rsidR="00C37299" w:rsidRPr="00C37299" w:rsidRDefault="00C37299" w:rsidP="00C017AC">
            <w:pPr>
              <w:ind w:right="216"/>
              <w:rPr>
                <w:noProof/>
                <w:sz w:val="22"/>
                <w:szCs w:val="22"/>
              </w:rPr>
            </w:pPr>
            <w:r>
              <w:rPr>
                <w:noProof/>
                <w:sz w:val="22"/>
                <w:szCs w:val="22"/>
              </w:rPr>
              <w:t>Used to determine the presence or absence of drug or drug metabolite (drug class) in the sample.  The test result may be expressed as negative or positive (non-numerical) or as a semi-quantitative result.</w:t>
            </w:r>
          </w:p>
        </w:tc>
      </w:tr>
      <w:tr w:rsidR="00C37299" w14:paraId="673EAF2F" w14:textId="77777777" w:rsidTr="00C37299">
        <w:tc>
          <w:tcPr>
            <w:tcW w:w="2178" w:type="dxa"/>
          </w:tcPr>
          <w:p w14:paraId="38335053" w14:textId="77777777" w:rsidR="00C37299" w:rsidRPr="00C37299" w:rsidRDefault="00C37299" w:rsidP="00C017AC">
            <w:pPr>
              <w:ind w:right="216"/>
              <w:rPr>
                <w:b/>
                <w:noProof/>
                <w:sz w:val="22"/>
                <w:szCs w:val="22"/>
              </w:rPr>
            </w:pPr>
            <w:r w:rsidRPr="00C37299">
              <w:rPr>
                <w:b/>
                <w:noProof/>
                <w:sz w:val="22"/>
                <w:szCs w:val="22"/>
              </w:rPr>
              <w:t>Quantitative Drug Testing</w:t>
            </w:r>
          </w:p>
        </w:tc>
        <w:tc>
          <w:tcPr>
            <w:tcW w:w="7740" w:type="dxa"/>
          </w:tcPr>
          <w:p w14:paraId="239D5E7D" w14:textId="77777777" w:rsidR="00C37299" w:rsidRPr="00C37299" w:rsidRDefault="00C37299" w:rsidP="00C017AC">
            <w:pPr>
              <w:ind w:right="216"/>
              <w:rPr>
                <w:noProof/>
                <w:sz w:val="22"/>
                <w:szCs w:val="22"/>
              </w:rPr>
            </w:pPr>
            <w:r>
              <w:rPr>
                <w:noProof/>
                <w:sz w:val="22"/>
                <w:szCs w:val="22"/>
              </w:rPr>
              <w:t>Used when it is medically necessary to determine the specific quantity of drug or drug metabolite present in the sample.  The test result is expressed in concentration.  Medicare considers this definitive testing.</w:t>
            </w:r>
          </w:p>
        </w:tc>
      </w:tr>
      <w:tr w:rsidR="00C37299" w14:paraId="1F727335" w14:textId="77777777" w:rsidTr="00C37299">
        <w:tc>
          <w:tcPr>
            <w:tcW w:w="2178" w:type="dxa"/>
          </w:tcPr>
          <w:p w14:paraId="6AD38CBE" w14:textId="77777777" w:rsidR="00C37299" w:rsidRPr="00C37299" w:rsidRDefault="00C37299" w:rsidP="00C017AC">
            <w:pPr>
              <w:ind w:right="216"/>
              <w:rPr>
                <w:b/>
                <w:noProof/>
                <w:sz w:val="22"/>
                <w:szCs w:val="22"/>
              </w:rPr>
            </w:pPr>
            <w:r w:rsidRPr="00C37299">
              <w:rPr>
                <w:b/>
                <w:noProof/>
                <w:sz w:val="22"/>
                <w:szCs w:val="22"/>
              </w:rPr>
              <w:t>Confirmation Testing</w:t>
            </w:r>
          </w:p>
        </w:tc>
        <w:tc>
          <w:tcPr>
            <w:tcW w:w="7740" w:type="dxa"/>
          </w:tcPr>
          <w:p w14:paraId="50CB39BA" w14:textId="77777777" w:rsidR="00C37299" w:rsidRPr="00C37299" w:rsidRDefault="00C37299" w:rsidP="00C017AC">
            <w:pPr>
              <w:ind w:right="216"/>
              <w:rPr>
                <w:noProof/>
                <w:sz w:val="22"/>
                <w:szCs w:val="22"/>
              </w:rPr>
            </w:pPr>
            <w:r>
              <w:rPr>
                <w:noProof/>
                <w:sz w:val="22"/>
                <w:szCs w:val="22"/>
              </w:rPr>
              <w:t>Used to confirm the presence of illicit drug(s) following an initial, presumptive positive, screening result.  This confirmation prevents a clinician from relying on a false positive result.</w:t>
            </w:r>
          </w:p>
        </w:tc>
      </w:tr>
    </w:tbl>
    <w:p w14:paraId="04BA7B8B" w14:textId="77777777" w:rsidR="00EA51F7" w:rsidRDefault="00EA51F7" w:rsidP="002A7D83">
      <w:pPr>
        <w:ind w:right="216"/>
        <w:rPr>
          <w:rFonts w:asciiTheme="majorHAnsi" w:hAnsiTheme="majorHAnsi"/>
          <w:b/>
          <w:i/>
          <w:sz w:val="28"/>
          <w:szCs w:val="28"/>
        </w:rPr>
      </w:pPr>
    </w:p>
    <w:p w14:paraId="01223B52" w14:textId="77777777" w:rsidR="008B620F" w:rsidRPr="00CB4C91" w:rsidRDefault="008B620F" w:rsidP="00CB4C91">
      <w:pPr>
        <w:pStyle w:val="Heading2"/>
      </w:pPr>
      <w:bookmarkStart w:id="74" w:name="_Toc414007278"/>
      <w:bookmarkStart w:id="75" w:name="_Toc414007442"/>
      <w:bookmarkStart w:id="76" w:name="_Toc414007591"/>
      <w:bookmarkStart w:id="77" w:name="_Toc34916594"/>
      <w:r w:rsidRPr="00CB4C91">
        <w:t>Facility Billing</w:t>
      </w:r>
      <w:bookmarkEnd w:id="73"/>
      <w:bookmarkEnd w:id="74"/>
      <w:bookmarkEnd w:id="75"/>
      <w:bookmarkEnd w:id="76"/>
      <w:bookmarkEnd w:id="77"/>
    </w:p>
    <w:p w14:paraId="194A78A1" w14:textId="77777777" w:rsidR="009275B6" w:rsidRDefault="008B620F" w:rsidP="005374CA">
      <w:r w:rsidRPr="003E2FCE">
        <w:t xml:space="preserve">The nationally utilized medical billing form UB04 will be used by providers for facility charges when requesting reimbursement.  </w:t>
      </w:r>
    </w:p>
    <w:p w14:paraId="59028909" w14:textId="77777777" w:rsidR="008B620F" w:rsidRPr="004D7F30" w:rsidRDefault="008B620F" w:rsidP="008B620F">
      <w:pPr>
        <w:pStyle w:val="Heading2"/>
      </w:pPr>
      <w:bookmarkStart w:id="78" w:name="_Toc353172298"/>
      <w:bookmarkStart w:id="79" w:name="_Toc414007279"/>
      <w:bookmarkStart w:id="80" w:name="_Toc414007443"/>
      <w:bookmarkStart w:id="81" w:name="_Toc414007592"/>
      <w:bookmarkStart w:id="82" w:name="_Toc34916595"/>
      <w:bookmarkStart w:id="83" w:name="OLE_LINK1"/>
      <w:r w:rsidRPr="00695DA8">
        <w:t>Independent Medical Review by the Department</w:t>
      </w:r>
      <w:bookmarkEnd w:id="78"/>
      <w:bookmarkEnd w:id="79"/>
      <w:bookmarkEnd w:id="80"/>
      <w:bookmarkEnd w:id="81"/>
      <w:bookmarkEnd w:id="82"/>
    </w:p>
    <w:p w14:paraId="51500DBA" w14:textId="4F7F4724" w:rsidR="008B620F" w:rsidRDefault="008B620F" w:rsidP="008B620F">
      <w:r>
        <w:t xml:space="preserve">A form for the Independent Medical Review (IMR) must be filled out and sent to the department along with the medical records or available evidence-based documentation that support </w:t>
      </w:r>
      <w:r w:rsidR="00084C65">
        <w:t xml:space="preserve">the </w:t>
      </w:r>
      <w:r>
        <w:t xml:space="preserve">treatment recommendations. The IMR request form is posted on </w:t>
      </w:r>
      <w:proofErr w:type="gramStart"/>
      <w:r>
        <w:t xml:space="preserve">the </w:t>
      </w:r>
      <w:r w:rsidR="00E34A7E">
        <w:t xml:space="preserve"> </w:t>
      </w:r>
      <w:r>
        <w:t>website</w:t>
      </w:r>
      <w:proofErr w:type="gramEnd"/>
      <w:r>
        <w:t>.</w:t>
      </w:r>
    </w:p>
    <w:p w14:paraId="072B6680" w14:textId="77777777" w:rsidR="008B620F" w:rsidRPr="004D7F30" w:rsidRDefault="008B620F" w:rsidP="008B620F">
      <w:pPr>
        <w:pStyle w:val="Heading2"/>
      </w:pPr>
      <w:bookmarkStart w:id="84" w:name="_Toc353172297"/>
      <w:bookmarkStart w:id="85" w:name="_Toc414007280"/>
      <w:bookmarkStart w:id="86" w:name="_Toc414007444"/>
      <w:bookmarkStart w:id="87" w:name="_Toc414007593"/>
      <w:bookmarkStart w:id="88" w:name="_Toc34916596"/>
      <w:bookmarkEnd w:id="83"/>
      <w:r w:rsidRPr="004D7F30">
        <w:t>Medical Review and Utilization and Treatment Review by Insurers</w:t>
      </w:r>
      <w:bookmarkEnd w:id="84"/>
      <w:bookmarkEnd w:id="85"/>
      <w:bookmarkEnd w:id="86"/>
      <w:bookmarkEnd w:id="87"/>
      <w:bookmarkEnd w:id="88"/>
    </w:p>
    <w:p w14:paraId="2707EC62" w14:textId="27CB9956" w:rsidR="008B620F" w:rsidRPr="003E2FCE" w:rsidRDefault="008B620F" w:rsidP="008B620F">
      <w:r w:rsidRPr="003E2FCE">
        <w:t xml:space="preserve">Insurers </w:t>
      </w:r>
      <w:r>
        <w:t>will</w:t>
      </w:r>
      <w:r w:rsidRPr="003E2FCE">
        <w:t xml:space="preserve"> conduct </w:t>
      </w:r>
      <w:r>
        <w:t>any r</w:t>
      </w:r>
      <w:r w:rsidRPr="003E2FCE">
        <w:t>eviews on a post-payment basis only. Insurer may request providers to submit supporting documentation for services provided.</w:t>
      </w:r>
      <w:r w:rsidR="00340A9C">
        <w:t xml:space="preserve">  For documentation required for implants see the implant section below</w:t>
      </w:r>
      <w:r w:rsidR="00257F8A">
        <w:t>.</w:t>
      </w:r>
      <w:r w:rsidRPr="003E2FCE">
        <w:t xml:space="preserve">  However, if the claim is not paid within 30 days of receipt of the claim by the insurer, the provider may assess a 1% interest payment penalty per month or portion of the month using the Montana unique code MT005.  Refer to </w:t>
      </w:r>
      <w:r w:rsidR="008A6B05">
        <w:t xml:space="preserve">ARM </w:t>
      </w:r>
      <w:r w:rsidRPr="003E2FCE">
        <w:t xml:space="preserve">24.29.1402 for </w:t>
      </w:r>
      <w:r>
        <w:t xml:space="preserve">the </w:t>
      </w:r>
      <w:r w:rsidR="00084C65">
        <w:t>additional details</w:t>
      </w:r>
      <w:r w:rsidRPr="003E2FCE">
        <w:t xml:space="preserve">.  </w:t>
      </w:r>
    </w:p>
    <w:p w14:paraId="760421B2" w14:textId="255DFD6B" w:rsidR="00E73700" w:rsidRPr="00C77BDF" w:rsidRDefault="00E73700" w:rsidP="00D945DF">
      <w:pPr>
        <w:pStyle w:val="Heading2"/>
      </w:pPr>
      <w:bookmarkStart w:id="89" w:name="_Toc414007281"/>
      <w:bookmarkStart w:id="90" w:name="_Toc414007445"/>
      <w:bookmarkStart w:id="91" w:name="_Toc414007594"/>
      <w:bookmarkStart w:id="92" w:name="_Toc34916597"/>
      <w:r w:rsidRPr="00C77BDF">
        <w:t>Medical Services</w:t>
      </w:r>
      <w:r>
        <w:t xml:space="preserve"> Rendered in a Facility by a Professional Provider</w:t>
      </w:r>
      <w:bookmarkEnd w:id="63"/>
      <w:bookmarkEnd w:id="89"/>
      <w:bookmarkEnd w:id="90"/>
      <w:bookmarkEnd w:id="91"/>
      <w:bookmarkEnd w:id="92"/>
    </w:p>
    <w:p w14:paraId="178DAF6A" w14:textId="77777777" w:rsidR="009A5224" w:rsidRDefault="00E73700" w:rsidP="00402FBE">
      <w:pPr>
        <w:autoSpaceDE w:val="0"/>
        <w:autoSpaceDN w:val="0"/>
        <w:adjustRightInd w:val="0"/>
        <w:rPr>
          <w:bCs/>
        </w:rPr>
      </w:pPr>
      <w:r>
        <w:rPr>
          <w:bCs/>
        </w:rPr>
        <w:t>P</w:t>
      </w:r>
      <w:r w:rsidRPr="00C77BDF">
        <w:rPr>
          <w:bCs/>
        </w:rPr>
        <w:t>rofessional medical</w:t>
      </w:r>
      <w:r>
        <w:rPr>
          <w:bCs/>
        </w:rPr>
        <w:t xml:space="preserve"> </w:t>
      </w:r>
      <w:r w:rsidRPr="00C77BDF">
        <w:rPr>
          <w:bCs/>
        </w:rPr>
        <w:t>procedures, services and supplies</w:t>
      </w:r>
      <w:r>
        <w:rPr>
          <w:bCs/>
        </w:rPr>
        <w:t xml:space="preserve"> provided </w:t>
      </w:r>
      <w:r w:rsidR="005205DC">
        <w:rPr>
          <w:bCs/>
        </w:rPr>
        <w:t xml:space="preserve">in </w:t>
      </w:r>
      <w:r>
        <w:rPr>
          <w:bCs/>
        </w:rPr>
        <w:t>a facility</w:t>
      </w:r>
      <w:r w:rsidR="00DC03AA">
        <w:rPr>
          <w:bCs/>
        </w:rPr>
        <w:t xml:space="preserve"> that fall within the definition of facility and </w:t>
      </w:r>
      <w:r w:rsidR="008744A6">
        <w:rPr>
          <w:bCs/>
        </w:rPr>
        <w:t xml:space="preserve">are billed with a </w:t>
      </w:r>
      <w:r w:rsidR="00DC03AA">
        <w:rPr>
          <w:bCs/>
        </w:rPr>
        <w:t xml:space="preserve">place of service (POS) </w:t>
      </w:r>
      <w:r w:rsidR="008744A6">
        <w:rPr>
          <w:bCs/>
        </w:rPr>
        <w:t>of</w:t>
      </w:r>
      <w:r w:rsidR="00DC03AA">
        <w:rPr>
          <w:bCs/>
        </w:rPr>
        <w:t xml:space="preserve"> 22 </w:t>
      </w:r>
      <w:r>
        <w:rPr>
          <w:bCs/>
        </w:rPr>
        <w:t xml:space="preserve">are to be reimbursed under the professional fee schedule under the </w:t>
      </w:r>
      <w:r w:rsidRPr="00E73700">
        <w:rPr>
          <w:b/>
          <w:bCs/>
        </w:rPr>
        <w:t>facility reimbursement</w:t>
      </w:r>
      <w:r w:rsidR="00230774">
        <w:rPr>
          <w:bCs/>
        </w:rPr>
        <w:t xml:space="preserve"> </w:t>
      </w:r>
      <w:r>
        <w:rPr>
          <w:bCs/>
        </w:rPr>
        <w:t xml:space="preserve">column.  The medical bills for these providers will be billed on </w:t>
      </w:r>
      <w:r w:rsidR="00F224D5">
        <w:rPr>
          <w:bCs/>
        </w:rPr>
        <w:t xml:space="preserve">the most current version of the </w:t>
      </w:r>
      <w:r>
        <w:rPr>
          <w:bCs/>
        </w:rPr>
        <w:t>CMS 1500.</w:t>
      </w:r>
    </w:p>
    <w:p w14:paraId="318F31D4" w14:textId="77777777" w:rsidR="008D0061" w:rsidRDefault="008D0061" w:rsidP="00402FBE">
      <w:pPr>
        <w:autoSpaceDE w:val="0"/>
        <w:autoSpaceDN w:val="0"/>
        <w:adjustRightInd w:val="0"/>
        <w:rPr>
          <w:bCs/>
        </w:rPr>
      </w:pPr>
    </w:p>
    <w:p w14:paraId="5D774DF5" w14:textId="43822062" w:rsidR="004915F3" w:rsidRDefault="00C248B8" w:rsidP="00402FBE">
      <w:pPr>
        <w:autoSpaceDE w:val="0"/>
        <w:autoSpaceDN w:val="0"/>
        <w:adjustRightInd w:val="0"/>
      </w:pPr>
      <w:r>
        <w:rPr>
          <w:bCs/>
        </w:rPr>
        <w:t xml:space="preserve">Exception to </w:t>
      </w:r>
      <w:r w:rsidR="00472756">
        <w:rPr>
          <w:bCs/>
        </w:rPr>
        <w:t xml:space="preserve">the above </w:t>
      </w:r>
      <w:r>
        <w:rPr>
          <w:bCs/>
        </w:rPr>
        <w:t xml:space="preserve">is </w:t>
      </w:r>
      <w:r>
        <w:t>PT, OT, ST</w:t>
      </w:r>
      <w:r w:rsidR="00472756">
        <w:t xml:space="preserve"> in which </w:t>
      </w:r>
      <w:r>
        <w:t>providers may bill on the UB04 for</w:t>
      </w:r>
      <w:r w:rsidR="00C927D2">
        <w:t xml:space="preserve"> outpatient services provided in </w:t>
      </w:r>
      <w:r>
        <w:t>a hospital</w:t>
      </w:r>
      <w:r w:rsidR="00C927D2">
        <w:t xml:space="preserve"> outpatient setting</w:t>
      </w:r>
      <w:r>
        <w:t xml:space="preserve">.  </w:t>
      </w:r>
      <w:r w:rsidR="00C017AC">
        <w:t>P</w:t>
      </w:r>
      <w:r>
        <w:t xml:space="preserve">roviders may not bill on the CMS 1500 for additional </w:t>
      </w:r>
      <w:r w:rsidR="00C017AC">
        <w:t xml:space="preserve">professional </w:t>
      </w:r>
      <w:r>
        <w:t>reimbursement under the Montana Professional Fee Schedule.</w:t>
      </w:r>
    </w:p>
    <w:p w14:paraId="42DEE073" w14:textId="77777777" w:rsidR="004915F3" w:rsidRDefault="00C248B8" w:rsidP="00402FBE">
      <w:pPr>
        <w:autoSpaceDE w:val="0"/>
        <w:autoSpaceDN w:val="0"/>
        <w:adjustRightInd w:val="0"/>
        <w:rPr>
          <w:spacing w:val="1"/>
        </w:rPr>
      </w:pPr>
      <w:r w:rsidRPr="009452F3">
        <w:rPr>
          <w:spacing w:val="1"/>
        </w:rPr>
        <w:lastRenderedPageBreak/>
        <w:t xml:space="preserve">A total of </w:t>
      </w:r>
      <w:r w:rsidR="00BB3903">
        <w:rPr>
          <w:spacing w:val="1"/>
        </w:rPr>
        <w:t>eight</w:t>
      </w:r>
      <w:r w:rsidR="00BB3903" w:rsidRPr="009452F3">
        <w:rPr>
          <w:spacing w:val="1"/>
        </w:rPr>
        <w:t xml:space="preserve"> </w:t>
      </w:r>
      <w:r w:rsidRPr="009452F3">
        <w:rPr>
          <w:spacing w:val="1"/>
        </w:rPr>
        <w:t xml:space="preserve">units of active and passive therapy may be billed in each session.  If </w:t>
      </w:r>
      <w:r w:rsidRPr="00DB6068">
        <w:rPr>
          <w:spacing w:val="1"/>
        </w:rPr>
        <w:t>active therapy</w:t>
      </w:r>
      <w:r w:rsidR="004915F3">
        <w:rPr>
          <w:spacing w:val="1"/>
        </w:rPr>
        <w:t xml:space="preserve"> and/or passive therapy</w:t>
      </w:r>
      <w:r w:rsidRPr="009452F3">
        <w:rPr>
          <w:spacing w:val="1"/>
        </w:rPr>
        <w:t xml:space="preserve"> is being applied, only </w:t>
      </w:r>
      <w:r w:rsidR="005205DC">
        <w:rPr>
          <w:spacing w:val="1"/>
        </w:rPr>
        <w:t xml:space="preserve">two </w:t>
      </w:r>
      <w:r w:rsidRPr="009452F3">
        <w:rPr>
          <w:spacing w:val="1"/>
        </w:rPr>
        <w:t>unit</w:t>
      </w:r>
      <w:r w:rsidR="005205DC">
        <w:rPr>
          <w:spacing w:val="1"/>
        </w:rPr>
        <w:t>s</w:t>
      </w:r>
      <w:r w:rsidRPr="009452F3">
        <w:rPr>
          <w:spacing w:val="1"/>
        </w:rPr>
        <w:t xml:space="preserve"> of </w:t>
      </w:r>
      <w:r w:rsidR="009A5224">
        <w:rPr>
          <w:spacing w:val="1"/>
        </w:rPr>
        <w:t xml:space="preserve">a </w:t>
      </w:r>
      <w:r w:rsidRPr="009452F3">
        <w:rPr>
          <w:spacing w:val="1"/>
        </w:rPr>
        <w:t xml:space="preserve">passive </w:t>
      </w:r>
      <w:r w:rsidR="005205DC">
        <w:rPr>
          <w:spacing w:val="1"/>
        </w:rPr>
        <w:t>therapy</w:t>
      </w:r>
      <w:r w:rsidR="005205DC" w:rsidRPr="009452F3">
        <w:rPr>
          <w:spacing w:val="1"/>
        </w:rPr>
        <w:t xml:space="preserve"> </w:t>
      </w:r>
      <w:r w:rsidRPr="009452F3">
        <w:rPr>
          <w:spacing w:val="1"/>
        </w:rPr>
        <w:t xml:space="preserve">may be included in the </w:t>
      </w:r>
      <w:r w:rsidR="002A7D83">
        <w:rPr>
          <w:spacing w:val="1"/>
        </w:rPr>
        <w:t xml:space="preserve">eight </w:t>
      </w:r>
      <w:r w:rsidRPr="009452F3">
        <w:rPr>
          <w:spacing w:val="1"/>
        </w:rPr>
        <w:t>units</w:t>
      </w:r>
      <w:r w:rsidR="003C1A5E">
        <w:rPr>
          <w:spacing w:val="1"/>
        </w:rPr>
        <w:t xml:space="preserve">. </w:t>
      </w:r>
    </w:p>
    <w:p w14:paraId="7B556DF8" w14:textId="77777777" w:rsidR="008D0061" w:rsidRDefault="008D0061" w:rsidP="00402FBE">
      <w:pPr>
        <w:autoSpaceDE w:val="0"/>
        <w:autoSpaceDN w:val="0"/>
        <w:adjustRightInd w:val="0"/>
        <w:rPr>
          <w:spacing w:val="1"/>
        </w:rPr>
      </w:pPr>
    </w:p>
    <w:p w14:paraId="1768CD44" w14:textId="0B08B167" w:rsidR="00360C0D" w:rsidRDefault="00B326ED" w:rsidP="00402FBE">
      <w:pPr>
        <w:autoSpaceDE w:val="0"/>
        <w:autoSpaceDN w:val="0"/>
        <w:adjustRightInd w:val="0"/>
        <w:rPr>
          <w:spacing w:val="1"/>
        </w:rPr>
      </w:pPr>
      <w:r w:rsidRPr="00195976">
        <w:rPr>
          <w:lang w:val="en"/>
        </w:rPr>
        <w:t xml:space="preserve">Passive </w:t>
      </w:r>
      <w:r w:rsidRPr="00DB0334">
        <w:rPr>
          <w:rStyle w:val="Strong"/>
          <w:b w:val="0"/>
          <w:lang w:val="en"/>
        </w:rPr>
        <w:t>modalities</w:t>
      </w:r>
      <w:r w:rsidRPr="00195976">
        <w:rPr>
          <w:lang w:val="en"/>
        </w:rPr>
        <w:t xml:space="preserve"> are a variety of treatment tools used by therapists to decrease pain, inflammation, and treat muscle strains</w:t>
      </w:r>
      <w:r w:rsidRPr="00195976">
        <w:rPr>
          <w:rFonts w:ascii="Arial" w:hAnsi="Arial" w:cs="Arial"/>
          <w:lang w:val="en"/>
        </w:rPr>
        <w:t>.</w:t>
      </w:r>
      <w:r>
        <w:rPr>
          <w:rFonts w:ascii="Arial" w:hAnsi="Arial" w:cs="Arial"/>
          <w:lang w:val="en"/>
        </w:rPr>
        <w:t xml:space="preserve">  </w:t>
      </w:r>
      <w:r>
        <w:rPr>
          <w:spacing w:val="1"/>
        </w:rPr>
        <w:t xml:space="preserve">For </w:t>
      </w:r>
      <w:r w:rsidR="002A14EF">
        <w:rPr>
          <w:spacing w:val="1"/>
        </w:rPr>
        <w:t>example,</w:t>
      </w:r>
      <w:r>
        <w:rPr>
          <w:spacing w:val="1"/>
        </w:rPr>
        <w:t xml:space="preserve"> hot/cold packs, electrical stimulation, iontophoresis, </w:t>
      </w:r>
      <w:r w:rsidR="00DC03AA">
        <w:rPr>
          <w:spacing w:val="1"/>
        </w:rPr>
        <w:t>etc.</w:t>
      </w:r>
      <w:r>
        <w:rPr>
          <w:spacing w:val="1"/>
        </w:rPr>
        <w:t xml:space="preserve"> are considered passive modalities.  </w:t>
      </w:r>
      <w:r w:rsidRPr="00D16718">
        <w:rPr>
          <w:spacing w:val="1"/>
        </w:rPr>
        <w:t>Joint mobilization, for example, is a</w:t>
      </w:r>
      <w:r>
        <w:rPr>
          <w:spacing w:val="1"/>
        </w:rPr>
        <w:t xml:space="preserve"> passive</w:t>
      </w:r>
      <w:r w:rsidRPr="00D16718">
        <w:rPr>
          <w:spacing w:val="1"/>
        </w:rPr>
        <w:t xml:space="preserve"> therapy </w:t>
      </w:r>
      <w:r>
        <w:rPr>
          <w:spacing w:val="1"/>
        </w:rPr>
        <w:t xml:space="preserve">but is </w:t>
      </w:r>
      <w:r w:rsidRPr="00D16718">
        <w:rPr>
          <w:spacing w:val="1"/>
        </w:rPr>
        <w:t>not</w:t>
      </w:r>
      <w:r>
        <w:rPr>
          <w:spacing w:val="1"/>
        </w:rPr>
        <w:t xml:space="preserve"> considered</w:t>
      </w:r>
      <w:r w:rsidRPr="00D16718">
        <w:rPr>
          <w:spacing w:val="1"/>
        </w:rPr>
        <w:t xml:space="preserve"> a</w:t>
      </w:r>
      <w:r>
        <w:rPr>
          <w:spacing w:val="1"/>
        </w:rPr>
        <w:t xml:space="preserve"> passive</w:t>
      </w:r>
      <w:r w:rsidRPr="00D16718">
        <w:rPr>
          <w:spacing w:val="1"/>
        </w:rPr>
        <w:t xml:space="preserve"> modality</w:t>
      </w:r>
      <w:r>
        <w:rPr>
          <w:spacing w:val="1"/>
        </w:rPr>
        <w:t>.</w:t>
      </w:r>
    </w:p>
    <w:p w14:paraId="2A975B15" w14:textId="77777777" w:rsidR="008D0061" w:rsidRPr="00402FBE" w:rsidRDefault="008D0061" w:rsidP="00402FBE">
      <w:pPr>
        <w:autoSpaceDE w:val="0"/>
        <w:autoSpaceDN w:val="0"/>
        <w:adjustRightInd w:val="0"/>
        <w:rPr>
          <w:bCs/>
        </w:rPr>
      </w:pPr>
    </w:p>
    <w:p w14:paraId="0B8E0302" w14:textId="77777777" w:rsidR="00D0608D" w:rsidRDefault="00D0608D" w:rsidP="00402FBE">
      <w:pPr>
        <w:widowControl w:val="0"/>
        <w:tabs>
          <w:tab w:val="left" w:pos="360"/>
        </w:tabs>
        <w:autoSpaceDE w:val="0"/>
        <w:autoSpaceDN w:val="0"/>
        <w:ind w:right="72"/>
        <w:contextualSpacing/>
        <w:rPr>
          <w:spacing w:val="1"/>
        </w:rPr>
      </w:pPr>
      <w:r>
        <w:t>If p</w:t>
      </w:r>
      <w:r>
        <w:rPr>
          <w:spacing w:val="1"/>
        </w:rPr>
        <w:t xml:space="preserve">assive therapy which includes passive modalities as listed in the </w:t>
      </w:r>
      <w:r w:rsidR="001F04D9">
        <w:rPr>
          <w:spacing w:val="1"/>
        </w:rPr>
        <w:t>MT</w:t>
      </w:r>
      <w:r w:rsidR="00472756">
        <w:rPr>
          <w:spacing w:val="1"/>
        </w:rPr>
        <w:t xml:space="preserve"> Utilization and Treatment</w:t>
      </w:r>
      <w:r w:rsidR="001F04D9">
        <w:rPr>
          <w:spacing w:val="1"/>
        </w:rPr>
        <w:t xml:space="preserve"> Guidelines</w:t>
      </w:r>
      <w:r>
        <w:rPr>
          <w:spacing w:val="1"/>
        </w:rPr>
        <w:t xml:space="preserve"> is the only treatment being provided, the provider may bill up to </w:t>
      </w:r>
      <w:r w:rsidR="00833E2D">
        <w:rPr>
          <w:spacing w:val="1"/>
        </w:rPr>
        <w:t xml:space="preserve">four </w:t>
      </w:r>
      <w:r>
        <w:rPr>
          <w:spacing w:val="1"/>
        </w:rPr>
        <w:t xml:space="preserve">units in one session. </w:t>
      </w:r>
    </w:p>
    <w:p w14:paraId="6216170D" w14:textId="77777777" w:rsidR="008D0061" w:rsidRDefault="008D0061" w:rsidP="00402FBE">
      <w:pPr>
        <w:widowControl w:val="0"/>
        <w:tabs>
          <w:tab w:val="left" w:pos="360"/>
        </w:tabs>
        <w:autoSpaceDE w:val="0"/>
        <w:autoSpaceDN w:val="0"/>
        <w:ind w:right="72"/>
        <w:contextualSpacing/>
        <w:rPr>
          <w:spacing w:val="1"/>
        </w:rPr>
      </w:pPr>
    </w:p>
    <w:p w14:paraId="047F37D3" w14:textId="5A33608F" w:rsidR="00C248B8" w:rsidRDefault="003C1A5E" w:rsidP="00E71EFD">
      <w:pPr>
        <w:widowControl w:val="0"/>
        <w:tabs>
          <w:tab w:val="left" w:pos="360"/>
        </w:tabs>
        <w:autoSpaceDE w:val="0"/>
        <w:autoSpaceDN w:val="0"/>
        <w:ind w:right="72"/>
        <w:contextualSpacing/>
        <w:rPr>
          <w:bCs/>
        </w:rPr>
      </w:pPr>
      <w:r w:rsidRPr="00360C0D">
        <w:rPr>
          <w:spacing w:val="1"/>
        </w:rPr>
        <w:t>CPT code 97750 for the Functional Capacity Exam which is a special report is not considered a</w:t>
      </w:r>
      <w:r w:rsidR="009A5224" w:rsidRPr="00360C0D">
        <w:rPr>
          <w:spacing w:val="1"/>
        </w:rPr>
        <w:t>n active therapy,</w:t>
      </w:r>
      <w:r w:rsidRPr="00360C0D">
        <w:rPr>
          <w:spacing w:val="1"/>
        </w:rPr>
        <w:t xml:space="preserve"> passive </w:t>
      </w:r>
      <w:proofErr w:type="gramStart"/>
      <w:r w:rsidRPr="00360C0D">
        <w:rPr>
          <w:spacing w:val="1"/>
        </w:rPr>
        <w:t>therapy</w:t>
      </w:r>
      <w:proofErr w:type="gramEnd"/>
      <w:r w:rsidRPr="00360C0D">
        <w:rPr>
          <w:spacing w:val="1"/>
        </w:rPr>
        <w:t xml:space="preserve"> or a passive modality.</w:t>
      </w:r>
      <w:r w:rsidR="006E18C8">
        <w:rPr>
          <w:spacing w:val="1"/>
        </w:rPr>
        <w:t xml:space="preserve"> </w:t>
      </w:r>
      <w:r w:rsidR="00F62524">
        <w:rPr>
          <w:spacing w:val="1"/>
        </w:rPr>
        <w:t xml:space="preserve">This code is not limited to 8 units.  </w:t>
      </w:r>
    </w:p>
    <w:p w14:paraId="1F8D54EC" w14:textId="710FE95C" w:rsidR="00E73700" w:rsidRPr="00695DA8" w:rsidRDefault="00E73700" w:rsidP="00D945DF">
      <w:pPr>
        <w:pStyle w:val="Heading2"/>
      </w:pPr>
      <w:bookmarkStart w:id="93" w:name="_Toc353172291"/>
      <w:bookmarkStart w:id="94" w:name="_Toc414007282"/>
      <w:bookmarkStart w:id="95" w:name="_Toc414007446"/>
      <w:bookmarkStart w:id="96" w:name="_Toc414007595"/>
      <w:bookmarkStart w:id="97" w:name="_Toc34916598"/>
      <w:r w:rsidRPr="004D7F30">
        <w:t>Medical Services Rendered O</w:t>
      </w:r>
      <w:r w:rsidRPr="00695DA8">
        <w:t>utside a Facility by a Professional Provider</w:t>
      </w:r>
      <w:bookmarkEnd w:id="93"/>
      <w:bookmarkEnd w:id="94"/>
      <w:bookmarkEnd w:id="95"/>
      <w:bookmarkEnd w:id="96"/>
      <w:bookmarkEnd w:id="97"/>
    </w:p>
    <w:p w14:paraId="0BFFAF37" w14:textId="77777777" w:rsidR="00E73700" w:rsidRDefault="00E73700" w:rsidP="00E73700">
      <w:pPr>
        <w:autoSpaceDE w:val="0"/>
        <w:autoSpaceDN w:val="0"/>
        <w:adjustRightInd w:val="0"/>
        <w:rPr>
          <w:bCs/>
        </w:rPr>
      </w:pPr>
      <w:r>
        <w:rPr>
          <w:bCs/>
        </w:rPr>
        <w:t>M</w:t>
      </w:r>
      <w:r w:rsidRPr="00C77BDF">
        <w:rPr>
          <w:bCs/>
        </w:rPr>
        <w:t>edical professionals</w:t>
      </w:r>
      <w:r>
        <w:rPr>
          <w:bCs/>
        </w:rPr>
        <w:t xml:space="preserve"> </w:t>
      </w:r>
      <w:r w:rsidRPr="00C77BDF">
        <w:rPr>
          <w:bCs/>
        </w:rPr>
        <w:t>providing services, supplies and procedures in</w:t>
      </w:r>
      <w:r>
        <w:rPr>
          <w:bCs/>
        </w:rPr>
        <w:t xml:space="preserve"> </w:t>
      </w:r>
      <w:r w:rsidRPr="00C77BDF">
        <w:rPr>
          <w:bCs/>
        </w:rPr>
        <w:t>their offices and clinics</w:t>
      </w:r>
      <w:r>
        <w:rPr>
          <w:bCs/>
        </w:rPr>
        <w:t xml:space="preserve"> </w:t>
      </w:r>
      <w:r w:rsidRPr="00C77BDF">
        <w:rPr>
          <w:bCs/>
        </w:rPr>
        <w:t>are to be</w:t>
      </w:r>
      <w:r>
        <w:rPr>
          <w:bCs/>
        </w:rPr>
        <w:t xml:space="preserve"> </w:t>
      </w:r>
      <w:r w:rsidRPr="00C77BDF">
        <w:rPr>
          <w:bCs/>
        </w:rPr>
        <w:t>reimbursed at the rate for those services listed</w:t>
      </w:r>
      <w:r>
        <w:rPr>
          <w:bCs/>
        </w:rPr>
        <w:t xml:space="preserve"> </w:t>
      </w:r>
      <w:r w:rsidRPr="00C77BDF">
        <w:rPr>
          <w:bCs/>
        </w:rPr>
        <w:t xml:space="preserve">in the Montana </w:t>
      </w:r>
      <w:r>
        <w:rPr>
          <w:bCs/>
        </w:rPr>
        <w:t xml:space="preserve">Professional </w:t>
      </w:r>
      <w:r w:rsidRPr="00C77BDF">
        <w:rPr>
          <w:bCs/>
        </w:rPr>
        <w:t>Fee Schedule</w:t>
      </w:r>
      <w:r w:rsidR="00C017AC">
        <w:rPr>
          <w:bCs/>
        </w:rPr>
        <w:t>.</w:t>
      </w:r>
      <w:r>
        <w:rPr>
          <w:bCs/>
        </w:rPr>
        <w:t xml:space="preserve">  These services will be billed on a CMS1500.</w:t>
      </w:r>
    </w:p>
    <w:p w14:paraId="6AF17D69" w14:textId="77777777" w:rsidR="008B620F" w:rsidRPr="003E2FCE" w:rsidRDefault="008B620F" w:rsidP="008B620F">
      <w:pPr>
        <w:pStyle w:val="Heading2"/>
      </w:pPr>
      <w:bookmarkStart w:id="98" w:name="_Toc353172306"/>
      <w:bookmarkStart w:id="99" w:name="_Toc414007283"/>
      <w:bookmarkStart w:id="100" w:name="_Toc414007447"/>
      <w:bookmarkStart w:id="101" w:name="_Toc414007596"/>
      <w:bookmarkStart w:id="102" w:name="_Toc34916599"/>
      <w:bookmarkStart w:id="103" w:name="_Toc353172305"/>
      <w:bookmarkStart w:id="104" w:name="_Toc353172293"/>
      <w:r w:rsidRPr="003E2FCE">
        <w:t>Medically Unlikely Edits</w:t>
      </w:r>
      <w:bookmarkEnd w:id="98"/>
      <w:r>
        <w:t xml:space="preserve"> (MUEs)</w:t>
      </w:r>
      <w:bookmarkEnd w:id="99"/>
      <w:bookmarkEnd w:id="100"/>
      <w:bookmarkEnd w:id="101"/>
      <w:bookmarkEnd w:id="102"/>
    </w:p>
    <w:p w14:paraId="4D651A55" w14:textId="712B5555" w:rsidR="008B620F" w:rsidRPr="003E2FCE" w:rsidRDefault="008B620F" w:rsidP="008B620F">
      <w:r w:rsidRPr="003E2FCE">
        <w:t>These edits will further assist providers and insurers in determining acceptable units of service</w:t>
      </w:r>
      <w:r>
        <w:t xml:space="preserve">. </w:t>
      </w:r>
      <w:r w:rsidRPr="003E2FCE">
        <w:t xml:space="preserve"> </w:t>
      </w:r>
      <w:r w:rsidR="00FA440A">
        <w:t xml:space="preserve">MUEs </w:t>
      </w:r>
      <w:r w:rsidR="00FA440A" w:rsidRPr="003E2FCE">
        <w:t>are</w:t>
      </w:r>
      <w:r w:rsidRPr="003E2FCE">
        <w:t xml:space="preserve"> </w:t>
      </w:r>
      <w:r>
        <w:t xml:space="preserve">posted </w:t>
      </w:r>
      <w:r w:rsidRPr="003E2FCE">
        <w:t xml:space="preserve">on the </w:t>
      </w:r>
      <w:r w:rsidR="00E34A7E">
        <w:t>ESD</w:t>
      </w:r>
      <w:r w:rsidR="00E34A7E" w:rsidRPr="003E2FCE">
        <w:t xml:space="preserve"> </w:t>
      </w:r>
      <w:r w:rsidRPr="003E2FCE">
        <w:t>website.</w:t>
      </w:r>
    </w:p>
    <w:p w14:paraId="3AB00C04" w14:textId="0C6D8C26" w:rsidR="00027B3D" w:rsidRPr="004D7F30" w:rsidRDefault="00027B3D" w:rsidP="00D945DF">
      <w:pPr>
        <w:pStyle w:val="Heading2"/>
      </w:pPr>
      <w:bookmarkStart w:id="105" w:name="_Toc414007284"/>
      <w:bookmarkStart w:id="106" w:name="_Toc414007448"/>
      <w:bookmarkStart w:id="107" w:name="_Toc414007597"/>
      <w:bookmarkStart w:id="108" w:name="_Toc34916600"/>
      <w:bookmarkEnd w:id="103"/>
      <w:r w:rsidRPr="00ED5AF6">
        <w:t>Multiple Procedures</w:t>
      </w:r>
      <w:bookmarkEnd w:id="104"/>
      <w:bookmarkEnd w:id="105"/>
      <w:bookmarkEnd w:id="106"/>
      <w:bookmarkEnd w:id="107"/>
      <w:bookmarkEnd w:id="108"/>
    </w:p>
    <w:p w14:paraId="0EC9C6D4" w14:textId="5BD420CC" w:rsidR="002B7EB7" w:rsidRDefault="002B7EB7" w:rsidP="00BF2DC8">
      <w:r w:rsidRPr="003E2FCE">
        <w:t xml:space="preserve">The multiple payment reduction for </w:t>
      </w:r>
      <w:r w:rsidRPr="00E61719">
        <w:rPr>
          <w:b/>
        </w:rPr>
        <w:t>diagnostic imaging services</w:t>
      </w:r>
      <w:r w:rsidRPr="003E2FCE">
        <w:t xml:space="preserve"> applies to multiple services furnished by the s</w:t>
      </w:r>
      <w:r w:rsidR="00631F34" w:rsidRPr="003E2FCE">
        <w:t>ame provider to the same patient</w:t>
      </w:r>
      <w:r w:rsidRPr="003E2FCE">
        <w:t xml:space="preserve"> in the same session on the same day.</w:t>
      </w:r>
    </w:p>
    <w:p w14:paraId="73FB0CD8" w14:textId="77777777" w:rsidR="001F59DA" w:rsidRPr="003E2FCE" w:rsidRDefault="001F59DA" w:rsidP="00BF2DC8"/>
    <w:p w14:paraId="6DDD7087" w14:textId="77777777" w:rsidR="00402FBE" w:rsidRDefault="002B7EB7" w:rsidP="00BF2DC8">
      <w:r w:rsidRPr="003E2FCE">
        <w:tab/>
        <w:t>Professional Component</w:t>
      </w:r>
      <w:r w:rsidR="000608AE">
        <w:t xml:space="preserve"> </w:t>
      </w:r>
      <w:r w:rsidR="000608AE" w:rsidRPr="008A6B05">
        <w:t>payable under the professional fee schedule.</w:t>
      </w:r>
      <w:r w:rsidRPr="003E2FCE">
        <w:tab/>
      </w:r>
      <w:r w:rsidRPr="003E2FCE">
        <w:tab/>
      </w:r>
    </w:p>
    <w:p w14:paraId="6332F01D" w14:textId="77777777" w:rsidR="002B7EB7" w:rsidRPr="003E2FCE" w:rsidRDefault="002B7EB7" w:rsidP="00402FBE">
      <w:pPr>
        <w:ind w:left="720" w:firstLine="720"/>
      </w:pPr>
      <w:r w:rsidRPr="003E2FCE">
        <w:t>First subsequent procedure</w:t>
      </w:r>
      <w:r w:rsidRPr="003E2FCE">
        <w:tab/>
      </w:r>
      <w:r w:rsidRPr="003E2FCE">
        <w:tab/>
      </w:r>
      <w:r w:rsidRPr="003E2FCE">
        <w:tab/>
      </w:r>
      <w:r w:rsidRPr="003E2FCE">
        <w:tab/>
        <w:t>75%</w:t>
      </w:r>
    </w:p>
    <w:p w14:paraId="34327927" w14:textId="77777777" w:rsidR="002B7EB7" w:rsidRPr="003E2FCE" w:rsidRDefault="002B7EB7" w:rsidP="00BF2DC8">
      <w:r w:rsidRPr="003E2FCE">
        <w:tab/>
      </w:r>
      <w:r w:rsidRPr="003E2FCE">
        <w:tab/>
        <w:t>Second subsequent procedure</w:t>
      </w:r>
      <w:r w:rsidRPr="003E2FCE">
        <w:tab/>
      </w:r>
      <w:r w:rsidRPr="003E2FCE">
        <w:tab/>
      </w:r>
      <w:r w:rsidRPr="003E2FCE">
        <w:tab/>
      </w:r>
      <w:r w:rsidR="00E71EFD">
        <w:tab/>
      </w:r>
      <w:r w:rsidRPr="003E2FCE">
        <w:t>50%</w:t>
      </w:r>
    </w:p>
    <w:p w14:paraId="0F5EA73C" w14:textId="5513C2AD" w:rsidR="002B7EB7" w:rsidRDefault="002B7EB7" w:rsidP="00BF2DC8">
      <w:r w:rsidRPr="003E2FCE">
        <w:tab/>
      </w:r>
      <w:r w:rsidRPr="003E2FCE">
        <w:tab/>
        <w:t>Third and all subsequent procedures</w:t>
      </w:r>
      <w:r w:rsidRPr="003E2FCE">
        <w:tab/>
      </w:r>
      <w:r w:rsidR="00A73D4A">
        <w:tab/>
      </w:r>
      <w:r w:rsidR="00A73D4A">
        <w:tab/>
      </w:r>
      <w:r w:rsidRPr="003E2FCE">
        <w:t>25%</w:t>
      </w:r>
    </w:p>
    <w:p w14:paraId="72204A6D" w14:textId="77777777" w:rsidR="001F59DA" w:rsidRPr="003E2FCE" w:rsidRDefault="001F59DA" w:rsidP="00BF2DC8"/>
    <w:p w14:paraId="3D426903" w14:textId="77777777" w:rsidR="002B7EB7" w:rsidRPr="003E2FCE" w:rsidRDefault="002B7EB7" w:rsidP="00BF2DC8">
      <w:r w:rsidRPr="003E2FCE">
        <w:tab/>
        <w:t>Technical Component</w:t>
      </w:r>
    </w:p>
    <w:p w14:paraId="37C3651E" w14:textId="77777777" w:rsidR="002B7EB7" w:rsidRPr="003E2FCE" w:rsidRDefault="002B7EB7" w:rsidP="00BF2DC8">
      <w:r w:rsidRPr="003E2FCE">
        <w:tab/>
      </w:r>
      <w:r w:rsidRPr="003E2FCE">
        <w:tab/>
        <w:t xml:space="preserve">First subsequent </w:t>
      </w:r>
      <w:r w:rsidR="00F673A7" w:rsidRPr="003E2FCE">
        <w:t>procedure</w:t>
      </w:r>
      <w:r w:rsidRPr="003E2FCE">
        <w:tab/>
      </w:r>
      <w:r w:rsidRPr="003E2FCE">
        <w:tab/>
      </w:r>
      <w:r w:rsidRPr="003E2FCE">
        <w:tab/>
      </w:r>
      <w:r w:rsidRPr="003E2FCE">
        <w:tab/>
        <w:t>50%</w:t>
      </w:r>
    </w:p>
    <w:p w14:paraId="5E0AFF3F" w14:textId="77777777" w:rsidR="002B7EB7" w:rsidRDefault="002B7EB7" w:rsidP="00BF2DC8">
      <w:r w:rsidRPr="003E2FCE">
        <w:tab/>
      </w:r>
      <w:r w:rsidRPr="003E2FCE">
        <w:tab/>
        <w:t>Second and all s</w:t>
      </w:r>
      <w:r w:rsidR="00F673A7" w:rsidRPr="003E2FCE">
        <w:t>ubsequent procedures</w:t>
      </w:r>
      <w:r w:rsidRPr="003E2FCE">
        <w:tab/>
      </w:r>
      <w:r w:rsidRPr="003E2FCE">
        <w:tab/>
        <w:t>25%</w:t>
      </w:r>
    </w:p>
    <w:p w14:paraId="66EEFB70" w14:textId="77777777" w:rsidR="00402FBE" w:rsidRDefault="00402FBE" w:rsidP="00BF2DC8"/>
    <w:p w14:paraId="7930D293" w14:textId="07916B27" w:rsidR="003527C7" w:rsidRPr="008A6B05" w:rsidRDefault="003527C7" w:rsidP="003527C7">
      <w:r w:rsidRPr="003E2FCE">
        <w:t xml:space="preserve">The </w:t>
      </w:r>
      <w:r w:rsidRPr="00E61719">
        <w:rPr>
          <w:b/>
        </w:rPr>
        <w:t>multiple p</w:t>
      </w:r>
      <w:r w:rsidR="00D0608D" w:rsidRPr="00E61719">
        <w:rPr>
          <w:b/>
        </w:rPr>
        <w:t>rocedure</w:t>
      </w:r>
      <w:r w:rsidRPr="00E61719">
        <w:rPr>
          <w:b/>
        </w:rPr>
        <w:t xml:space="preserve"> reduction for </w:t>
      </w:r>
      <w:r w:rsidR="00D0608D" w:rsidRPr="00E61719">
        <w:rPr>
          <w:b/>
        </w:rPr>
        <w:t xml:space="preserve">other </w:t>
      </w:r>
      <w:r w:rsidRPr="00E61719">
        <w:rPr>
          <w:b/>
        </w:rPr>
        <w:t>services</w:t>
      </w:r>
      <w:r w:rsidR="00D0608D">
        <w:t xml:space="preserve"> in the outpatient fee schedules</w:t>
      </w:r>
      <w:r w:rsidRPr="003E2FCE">
        <w:t xml:space="preserve"> applies to multiple services furnished by the same provider to the same patient in the same session on the same day.</w:t>
      </w:r>
      <w:r w:rsidR="000608AE">
        <w:t xml:space="preserve"> </w:t>
      </w:r>
      <w:r w:rsidR="00493DBD" w:rsidRPr="00D466F5">
        <w:t>Refer to</w:t>
      </w:r>
      <w:r w:rsidR="0001443B" w:rsidRPr="00D466F5">
        <w:t xml:space="preserve"> </w:t>
      </w:r>
      <w:r w:rsidR="00953CB2" w:rsidRPr="00D466F5">
        <w:t xml:space="preserve">J1 </w:t>
      </w:r>
      <w:r w:rsidR="0001443B" w:rsidRPr="00D466F5">
        <w:t>tables for</w:t>
      </w:r>
      <w:r w:rsidR="00953CB2" w:rsidRPr="00D466F5">
        <w:t xml:space="preserve"> status indicator</w:t>
      </w:r>
      <w:r w:rsidR="00493DBD" w:rsidRPr="00D466F5">
        <w:t xml:space="preserve"> </w:t>
      </w:r>
      <w:r w:rsidR="0001443B" w:rsidRPr="00D466F5">
        <w:t xml:space="preserve">ranking </w:t>
      </w:r>
      <w:r w:rsidR="0001443B">
        <w:t xml:space="preserve">and </w:t>
      </w:r>
      <w:r w:rsidR="00493DBD" w:rsidRPr="008A6B05">
        <w:t>complexity reimbursement for</w:t>
      </w:r>
      <w:r w:rsidR="000608AE" w:rsidRPr="008A6B05">
        <w:t xml:space="preserve"> those codes with a J1 or J2 status indicator.</w:t>
      </w:r>
    </w:p>
    <w:p w14:paraId="610B37E7" w14:textId="77777777" w:rsidR="003527C7" w:rsidRPr="003E2FCE" w:rsidRDefault="003527C7" w:rsidP="003527C7">
      <w:r w:rsidRPr="003E2FCE">
        <w:tab/>
      </w:r>
      <w:r w:rsidRPr="003E2FCE">
        <w:tab/>
        <w:t>First subsequent procedure</w:t>
      </w:r>
      <w:r w:rsidRPr="003E2FCE">
        <w:tab/>
      </w:r>
      <w:r w:rsidRPr="003E2FCE">
        <w:tab/>
      </w:r>
      <w:r w:rsidRPr="003E2FCE">
        <w:tab/>
      </w:r>
      <w:r w:rsidRPr="003E2FCE">
        <w:tab/>
      </w:r>
      <w:r w:rsidR="00D0608D">
        <w:t>50</w:t>
      </w:r>
      <w:r w:rsidRPr="003E2FCE">
        <w:t>%</w:t>
      </w:r>
    </w:p>
    <w:p w14:paraId="066C8558" w14:textId="634B0D7F" w:rsidR="00D53111" w:rsidRPr="003E2FCE" w:rsidRDefault="003527C7" w:rsidP="003527C7">
      <w:r w:rsidRPr="003E2FCE">
        <w:tab/>
      </w:r>
      <w:r w:rsidRPr="003E2FCE">
        <w:tab/>
        <w:t xml:space="preserve">Second </w:t>
      </w:r>
      <w:r w:rsidR="001112A2">
        <w:t xml:space="preserve">and all </w:t>
      </w:r>
      <w:r w:rsidRPr="003E2FCE">
        <w:t>subsequent procedure</w:t>
      </w:r>
      <w:r w:rsidR="001112A2">
        <w:t>s</w:t>
      </w:r>
      <w:r w:rsidRPr="003E2FCE">
        <w:tab/>
      </w:r>
      <w:r w:rsidR="001112A2">
        <w:tab/>
        <w:t>25%</w:t>
      </w:r>
      <w:r w:rsidRPr="003E2FCE">
        <w:tab/>
      </w:r>
      <w:r w:rsidR="00E71EFD">
        <w:tab/>
      </w:r>
      <w:r w:rsidRPr="003E2FCE">
        <w:tab/>
      </w:r>
    </w:p>
    <w:p w14:paraId="0C442E14" w14:textId="72A08BC1" w:rsidR="00930412" w:rsidRPr="004D7F30" w:rsidRDefault="00930412" w:rsidP="00D945DF">
      <w:pPr>
        <w:pStyle w:val="Heading2"/>
      </w:pPr>
      <w:bookmarkStart w:id="109" w:name="_Toc353172296"/>
      <w:bookmarkStart w:id="110" w:name="_Toc414007285"/>
      <w:bookmarkStart w:id="111" w:name="_Toc414007449"/>
      <w:bookmarkStart w:id="112" w:name="_Toc414007598"/>
      <w:bookmarkStart w:id="113" w:name="_Toc34916601"/>
      <w:r w:rsidRPr="004D7F30">
        <w:lastRenderedPageBreak/>
        <w:t>New Codes</w:t>
      </w:r>
      <w:bookmarkEnd w:id="109"/>
      <w:bookmarkEnd w:id="110"/>
      <w:bookmarkEnd w:id="111"/>
      <w:bookmarkEnd w:id="112"/>
      <w:bookmarkEnd w:id="113"/>
    </w:p>
    <w:p w14:paraId="2EA87614" w14:textId="77777777" w:rsidR="00907A45" w:rsidRDefault="00930412" w:rsidP="00BF2DC8">
      <w:r w:rsidRPr="003E2FCE">
        <w:t xml:space="preserve">If no rate is listed and the </w:t>
      </w:r>
      <w:r w:rsidR="00DB123E" w:rsidRPr="003E2FCE">
        <w:t xml:space="preserve">facility </w:t>
      </w:r>
      <w:r w:rsidRPr="003E2FCE">
        <w:t>code is not otherwise included in t</w:t>
      </w:r>
      <w:r w:rsidR="00DB123E" w:rsidRPr="003E2FCE">
        <w:t>he Montana Facility Fee Schedule</w:t>
      </w:r>
      <w:r w:rsidRPr="003E2FCE">
        <w:t xml:space="preserve"> or the </w:t>
      </w:r>
      <w:r w:rsidR="003E2FCE">
        <w:t>administrative rules</w:t>
      </w:r>
      <w:r w:rsidRPr="003E2FCE">
        <w:t>, the service will be paid at 75% of the provider’s usual and customary charge.  New cod</w:t>
      </w:r>
      <w:r w:rsidR="00DB123E" w:rsidRPr="003E2FCE">
        <w:t xml:space="preserve">es will be paid at 75% </w:t>
      </w:r>
      <w:r w:rsidR="003E2FCE" w:rsidRPr="003E2FCE">
        <w:t xml:space="preserve">usual and customary </w:t>
      </w:r>
      <w:r w:rsidR="00DB123E" w:rsidRPr="003E2FCE">
        <w:t>until the new code is incorporated into the fee schedule.</w:t>
      </w:r>
    </w:p>
    <w:p w14:paraId="0FC6BBAE" w14:textId="700C5D7A" w:rsidR="00907A45" w:rsidRDefault="00907A45" w:rsidP="00D26857">
      <w:pPr>
        <w:pStyle w:val="Heading2"/>
      </w:pPr>
      <w:bookmarkStart w:id="114" w:name="_Toc414007286"/>
      <w:bookmarkStart w:id="115" w:name="_Toc414007450"/>
      <w:bookmarkStart w:id="116" w:name="_Toc414007599"/>
      <w:bookmarkStart w:id="117" w:name="_Toc34916602"/>
      <w:r w:rsidRPr="00402FBE">
        <w:t>Outliers</w:t>
      </w:r>
      <w:bookmarkEnd w:id="114"/>
      <w:bookmarkEnd w:id="115"/>
      <w:bookmarkEnd w:id="116"/>
      <w:bookmarkEnd w:id="117"/>
    </w:p>
    <w:p w14:paraId="5C8C037F" w14:textId="2269E407" w:rsidR="00AB7F5E" w:rsidRPr="00D04447" w:rsidRDefault="00907A45" w:rsidP="00BF2DC8">
      <w:pPr>
        <w:rPr>
          <w:iCs/>
        </w:rPr>
      </w:pPr>
      <w:r w:rsidRPr="00D04447">
        <w:t xml:space="preserve">Payment made to </w:t>
      </w:r>
      <w:r w:rsidR="000608AE" w:rsidRPr="00D04447">
        <w:t>facilities</w:t>
      </w:r>
      <w:r w:rsidR="008A6B05" w:rsidRPr="00D04447">
        <w:t xml:space="preserve"> </w:t>
      </w:r>
      <w:r w:rsidR="000608AE" w:rsidRPr="00D04447">
        <w:t>with a DRG inpatient code</w:t>
      </w:r>
      <w:r w:rsidR="00E438D9" w:rsidRPr="00D04447">
        <w:t xml:space="preserve"> only</w:t>
      </w:r>
      <w:r w:rsidR="000608AE" w:rsidRPr="00D04447">
        <w:t xml:space="preserve">, </w:t>
      </w:r>
      <w:r w:rsidRPr="00D04447">
        <w:t xml:space="preserve">to the basic prospective payments for </w:t>
      </w:r>
      <w:r w:rsidR="00C017AC" w:rsidRPr="00D04447">
        <w:t xml:space="preserve">inpatient </w:t>
      </w:r>
      <w:r w:rsidRPr="00D04447">
        <w:t>cases incurring extraordinarily high costs.  This additional payment known as an “Outlier” is designed to protect the hospital from large financial losses due to unusually expensive cases.</w:t>
      </w:r>
      <w:r w:rsidR="004915F3" w:rsidRPr="00D04447">
        <w:t xml:space="preserve">  Implants </w:t>
      </w:r>
      <w:r w:rsidR="00403D08" w:rsidRPr="00D04447">
        <w:t xml:space="preserve">billed </w:t>
      </w:r>
      <w:r w:rsidR="00E05D4E" w:rsidRPr="00D04447">
        <w:t>with</w:t>
      </w:r>
      <w:r w:rsidR="00403D08" w:rsidRPr="00D04447">
        <w:t xml:space="preserve"> MT 003 </w:t>
      </w:r>
      <w:r w:rsidR="004915F3" w:rsidRPr="00D04447">
        <w:t>are excluded from outlier calculations.</w:t>
      </w:r>
    </w:p>
    <w:p w14:paraId="026EFA41" w14:textId="153934E2" w:rsidR="00A134D8" w:rsidRPr="003E2FCE" w:rsidRDefault="00A134D8" w:rsidP="00A134D8">
      <w:pPr>
        <w:pStyle w:val="Heading2"/>
      </w:pPr>
      <w:bookmarkStart w:id="118" w:name="_Toc353172307"/>
      <w:bookmarkStart w:id="119" w:name="_Toc414007287"/>
      <w:bookmarkStart w:id="120" w:name="_Toc414007451"/>
      <w:bookmarkStart w:id="121" w:name="_Toc414007600"/>
      <w:bookmarkStart w:id="122" w:name="_Toc34916603"/>
      <w:r w:rsidRPr="00FD6911">
        <w:t>Status Code Indicators (SI)</w:t>
      </w:r>
      <w:bookmarkEnd w:id="118"/>
      <w:bookmarkEnd w:id="119"/>
      <w:bookmarkEnd w:id="120"/>
      <w:bookmarkEnd w:id="121"/>
      <w:bookmarkEnd w:id="122"/>
      <w:r w:rsidRPr="003E2FCE">
        <w:t xml:space="preserve"> </w:t>
      </w:r>
    </w:p>
    <w:p w14:paraId="76833E4A" w14:textId="0D5AA5EC" w:rsidR="00A134D8" w:rsidRDefault="00A134D8" w:rsidP="00A134D8">
      <w:r w:rsidRPr="003E2FCE">
        <w:t xml:space="preserve">SI codes will be used to calculate reimbursements for services and supplies.  The codes are listed on the </w:t>
      </w:r>
      <w:r w:rsidR="00E34A7E">
        <w:t>ESD</w:t>
      </w:r>
      <w:r w:rsidR="00E34A7E" w:rsidRPr="003E2FCE">
        <w:t xml:space="preserve"> </w:t>
      </w:r>
      <w:r w:rsidRPr="003E2FCE">
        <w:t>website.</w:t>
      </w:r>
      <w:r w:rsidR="004915F3">
        <w:t xml:space="preserve"> </w:t>
      </w:r>
      <w:r w:rsidR="00851A6C">
        <w:t xml:space="preserve"> Refer to </w:t>
      </w:r>
      <w:r w:rsidR="002123DA">
        <w:t>S</w:t>
      </w:r>
      <w:r w:rsidR="00851A6C">
        <w:t xml:space="preserve">ection </w:t>
      </w:r>
      <w:r w:rsidR="002123DA">
        <w:t>F</w:t>
      </w:r>
      <w:r w:rsidR="00851A6C">
        <w:t>our</w:t>
      </w:r>
      <w:r w:rsidR="00257F8A">
        <w:t>.</w:t>
      </w:r>
      <w:r w:rsidR="00851A6C">
        <w:t xml:space="preserve"> </w:t>
      </w:r>
      <w:r w:rsidR="002123DA">
        <w:t xml:space="preserve"> </w:t>
      </w:r>
    </w:p>
    <w:p w14:paraId="23F9A34F" w14:textId="68CA360D" w:rsidR="008B620F" w:rsidRPr="004D7F30" w:rsidRDefault="008B620F" w:rsidP="008B620F">
      <w:pPr>
        <w:pStyle w:val="Heading2"/>
      </w:pPr>
      <w:bookmarkStart w:id="123" w:name="_Toc353172294"/>
      <w:bookmarkStart w:id="124" w:name="_Toc414007288"/>
      <w:bookmarkStart w:id="125" w:name="_Toc414007452"/>
      <w:bookmarkStart w:id="126" w:name="_Toc414007601"/>
      <w:bookmarkStart w:id="127" w:name="_Toc34916604"/>
      <w:r w:rsidRPr="004D7F30">
        <w:t>Usual and Customary</w:t>
      </w:r>
      <w:bookmarkEnd w:id="123"/>
      <w:bookmarkEnd w:id="124"/>
      <w:bookmarkEnd w:id="125"/>
      <w:bookmarkEnd w:id="126"/>
      <w:bookmarkEnd w:id="127"/>
    </w:p>
    <w:p w14:paraId="3AFAD302" w14:textId="372D6ACB" w:rsidR="008B620F" w:rsidRPr="003E2FCE" w:rsidRDefault="008B620F" w:rsidP="008B620F">
      <w:r w:rsidRPr="003E2FCE">
        <w:t xml:space="preserve">In Montana, </w:t>
      </w:r>
      <w:r w:rsidRPr="008B620F">
        <w:t>Usual and Customary</w:t>
      </w:r>
      <w:r w:rsidRPr="003E2FCE">
        <w:t xml:space="preserve"> means the provider’s normal charges for service</w:t>
      </w:r>
      <w:r w:rsidR="00F62524">
        <w:t xml:space="preserve"> </w:t>
      </w:r>
      <w:r w:rsidRPr="003E2FCE">
        <w:t xml:space="preserve">and </w:t>
      </w:r>
      <w:r w:rsidRPr="008B620F">
        <w:t>does not</w:t>
      </w:r>
      <w:r w:rsidRPr="003E2FCE">
        <w:t xml:space="preserve"> include state or regional database information purporting to be usual and customary.</w:t>
      </w:r>
    </w:p>
    <w:p w14:paraId="437DCE3D" w14:textId="71DD07A3" w:rsidR="004D7F30" w:rsidRDefault="004D7F30" w:rsidP="004D7F30">
      <w:pPr>
        <w:pStyle w:val="Heading1"/>
      </w:pPr>
      <w:bookmarkStart w:id="128" w:name="_Toc353172299"/>
      <w:bookmarkStart w:id="129" w:name="_Toc414007289"/>
      <w:bookmarkStart w:id="130" w:name="_Toc414007453"/>
      <w:bookmarkStart w:id="131" w:name="_Toc414007602"/>
      <w:bookmarkStart w:id="132" w:name="_Toc34916605"/>
      <w:r>
        <w:t>Section Three:  Inpatient (MS-DRG) Reimbursement</w:t>
      </w:r>
      <w:bookmarkEnd w:id="128"/>
      <w:bookmarkEnd w:id="129"/>
      <w:bookmarkEnd w:id="130"/>
      <w:bookmarkEnd w:id="131"/>
      <w:bookmarkEnd w:id="132"/>
    </w:p>
    <w:p w14:paraId="4C5DE42F" w14:textId="0D4BEDAD" w:rsidR="00706A9A" w:rsidRPr="003E2FCE" w:rsidRDefault="003E20D9" w:rsidP="00D945DF">
      <w:pPr>
        <w:pStyle w:val="Heading2"/>
      </w:pPr>
      <w:bookmarkStart w:id="133" w:name="_Toc353172300"/>
      <w:bookmarkStart w:id="134" w:name="_Toc414007290"/>
      <w:bookmarkStart w:id="135" w:name="_Toc414007454"/>
      <w:bookmarkStart w:id="136" w:name="_Toc414007603"/>
      <w:bookmarkStart w:id="137" w:name="_Toc34916606"/>
      <w:r w:rsidRPr="003E2FCE">
        <w:t>MS-DRG Reimbursement</w:t>
      </w:r>
      <w:bookmarkEnd w:id="133"/>
      <w:bookmarkEnd w:id="134"/>
      <w:bookmarkEnd w:id="135"/>
      <w:bookmarkEnd w:id="136"/>
      <w:bookmarkEnd w:id="137"/>
    </w:p>
    <w:p w14:paraId="4907B9BD" w14:textId="34D8A047" w:rsidR="00893EE0" w:rsidRPr="003E2FCE" w:rsidRDefault="00706A9A" w:rsidP="00BF2DC8">
      <w:r w:rsidRPr="003E2FCE">
        <w:t xml:space="preserve">MS-DRGs in Montana are reimbursed at the same rate for all Acute Care Hospitals for </w:t>
      </w:r>
      <w:r w:rsidR="003E2FCE">
        <w:t>workers’ compensation</w:t>
      </w:r>
      <w:r w:rsidRPr="003E2FCE">
        <w:t xml:space="preserve"> medical services.</w:t>
      </w:r>
      <w:r w:rsidR="003E2FCE">
        <w:t xml:space="preserve"> </w:t>
      </w:r>
      <w:r w:rsidR="00893EE0" w:rsidRPr="003E2FCE">
        <w:t xml:space="preserve">Each MS-DRG is given a relative weight based on its relative complexity and use of resources.  </w:t>
      </w:r>
      <w:r w:rsidR="00893EE0">
        <w:t>The Montana base rate</w:t>
      </w:r>
      <w:r w:rsidR="008D0061">
        <w:t xml:space="preserve"> effective </w:t>
      </w:r>
      <w:r w:rsidR="008D0061" w:rsidRPr="00D466F5">
        <w:t>July 1,</w:t>
      </w:r>
      <w:r w:rsidR="00181632" w:rsidRPr="00D466F5">
        <w:t>202</w:t>
      </w:r>
      <w:r w:rsidR="00B1554C" w:rsidRPr="00D466F5">
        <w:t>3</w:t>
      </w:r>
      <w:r w:rsidR="00BD3DF8" w:rsidRPr="00D466F5">
        <w:t xml:space="preserve"> </w:t>
      </w:r>
      <w:r w:rsidR="00893EE0" w:rsidRPr="00D466F5">
        <w:t>is</w:t>
      </w:r>
      <w:r w:rsidR="00181632" w:rsidRPr="00D466F5">
        <w:t xml:space="preserve"> </w:t>
      </w:r>
      <w:r w:rsidR="00B51222" w:rsidRPr="00D466F5">
        <w:t>$10,011</w:t>
      </w:r>
      <w:r w:rsidR="008A6B05">
        <w:t>.</w:t>
      </w:r>
      <w:r w:rsidR="00893EE0" w:rsidRPr="003E2FCE">
        <w:t xml:space="preserve">  The payment formula is the relative weight multiplied by the </w:t>
      </w:r>
      <w:r w:rsidR="00893EE0">
        <w:t>base rate.</w:t>
      </w:r>
    </w:p>
    <w:p w14:paraId="486D5942" w14:textId="77777777" w:rsidR="00893EE0" w:rsidRDefault="00893EE0" w:rsidP="00BF2DC8"/>
    <w:p w14:paraId="26060B66" w14:textId="77777777" w:rsidR="00706A9A" w:rsidRPr="003E2FCE" w:rsidRDefault="0089596D" w:rsidP="00BF2DC8">
      <w:r w:rsidRPr="003E2FCE">
        <w:t>Unbundling of a grouper code is not allowed.</w:t>
      </w:r>
      <w:r w:rsidR="00F116C6" w:rsidRPr="003E2FCE">
        <w:t xml:space="preserve">  If a provider bills a CPT or HCPCS code and there is a DRG code available, the insurer may pay the reimbursement under the DRG code.  </w:t>
      </w:r>
    </w:p>
    <w:p w14:paraId="50F01A66" w14:textId="58593642" w:rsidR="00893EE0" w:rsidRPr="003E2FCE" w:rsidRDefault="00893EE0" w:rsidP="00D945DF">
      <w:pPr>
        <w:pStyle w:val="Heading2"/>
      </w:pPr>
      <w:bookmarkStart w:id="138" w:name="_Toc353172301"/>
      <w:bookmarkStart w:id="139" w:name="_Toc414007291"/>
      <w:bookmarkStart w:id="140" w:name="_Toc414007455"/>
      <w:bookmarkStart w:id="141" w:name="_Toc414007604"/>
      <w:bookmarkStart w:id="142" w:name="_Toc34916607"/>
      <w:r w:rsidRPr="003E2FCE">
        <w:t>MS-DRG Grouper</w:t>
      </w:r>
      <w:bookmarkEnd w:id="138"/>
      <w:bookmarkEnd w:id="139"/>
      <w:bookmarkEnd w:id="140"/>
      <w:bookmarkEnd w:id="141"/>
      <w:bookmarkEnd w:id="142"/>
    </w:p>
    <w:p w14:paraId="2631ACCC" w14:textId="77777777" w:rsidR="00893EE0" w:rsidRPr="003E2FCE" w:rsidRDefault="00893EE0" w:rsidP="00BF2DC8">
      <w:r w:rsidRPr="003E2FCE">
        <w:t xml:space="preserve">A MS-DRG grouper takes five clinical and demographic data elements as input and generates a corresponding MS-DRG classification code.  </w:t>
      </w:r>
    </w:p>
    <w:p w14:paraId="5ABEDD9B" w14:textId="7933039E" w:rsidR="006A0CC8" w:rsidRPr="003E2FCE" w:rsidRDefault="006A0CC8" w:rsidP="00D945DF">
      <w:pPr>
        <w:pStyle w:val="Heading2"/>
      </w:pPr>
      <w:bookmarkStart w:id="143" w:name="_Toc353172302"/>
      <w:bookmarkStart w:id="144" w:name="_Toc414007292"/>
      <w:bookmarkStart w:id="145" w:name="_Toc414007456"/>
      <w:bookmarkStart w:id="146" w:name="_Toc414007605"/>
      <w:bookmarkStart w:id="147" w:name="_Toc34916608"/>
      <w:r w:rsidRPr="003E2FCE">
        <w:t>Outliers</w:t>
      </w:r>
      <w:bookmarkEnd w:id="143"/>
      <w:bookmarkEnd w:id="144"/>
      <w:bookmarkEnd w:id="145"/>
      <w:bookmarkEnd w:id="146"/>
      <w:bookmarkEnd w:id="147"/>
    </w:p>
    <w:p w14:paraId="674878CB" w14:textId="3918BF52" w:rsidR="006A0CC8" w:rsidRPr="002710F0" w:rsidRDefault="006A0CC8" w:rsidP="00BF2DC8">
      <w:pPr>
        <w:rPr>
          <w:b/>
          <w:color w:val="FF0000"/>
        </w:rPr>
      </w:pPr>
      <w:r w:rsidRPr="003E2FCE">
        <w:t xml:space="preserve">Occasionally very high medical costs associated with a </w:t>
      </w:r>
      <w:r w:rsidR="00252415" w:rsidRPr="003E2FCE">
        <w:t>case</w:t>
      </w:r>
      <w:r w:rsidRPr="003E2FCE">
        <w:t xml:space="preserve">, known as outlier costs, may require additional reimbursement to the facility.  The threshold for outlier payments is </w:t>
      </w:r>
      <w:r w:rsidRPr="003E2FCE">
        <w:rPr>
          <w:b/>
        </w:rPr>
        <w:t xml:space="preserve">three time the Montana </w:t>
      </w:r>
      <w:r w:rsidRPr="00035C01">
        <w:rPr>
          <w:b/>
        </w:rPr>
        <w:t xml:space="preserve">MS-DRG </w:t>
      </w:r>
      <w:r w:rsidR="007F41D7" w:rsidRPr="003E2FCE">
        <w:rPr>
          <w:b/>
        </w:rPr>
        <w:t>reimbursement.</w:t>
      </w:r>
      <w:r w:rsidR="002710F0">
        <w:rPr>
          <w:b/>
        </w:rPr>
        <w:t xml:space="preserve"> </w:t>
      </w:r>
    </w:p>
    <w:p w14:paraId="624EFCC1" w14:textId="4BD3AE59" w:rsidR="00CB4C91" w:rsidRDefault="00CB4C91">
      <w:pPr>
        <w:rPr>
          <w:b/>
        </w:rPr>
      </w:pPr>
    </w:p>
    <w:p w14:paraId="12D46F8A" w14:textId="7AC7C77D" w:rsidR="009E6455" w:rsidRDefault="009E6455">
      <w:pPr>
        <w:rPr>
          <w:b/>
        </w:rPr>
      </w:pPr>
    </w:p>
    <w:p w14:paraId="5D3CF5C1" w14:textId="06ACC3F6" w:rsidR="009E6455" w:rsidRDefault="009E6455">
      <w:pPr>
        <w:rPr>
          <w:b/>
        </w:rPr>
      </w:pPr>
    </w:p>
    <w:p w14:paraId="2CE6557D" w14:textId="77777777" w:rsidR="009E6455" w:rsidRDefault="009E6455">
      <w:pPr>
        <w:rPr>
          <w:b/>
        </w:rPr>
      </w:pPr>
    </w:p>
    <w:p w14:paraId="0B435F5E" w14:textId="77777777" w:rsidR="006A0CC8" w:rsidRPr="003E2FCE" w:rsidRDefault="00035C01" w:rsidP="00BF2DC8">
      <w:r>
        <w:rPr>
          <w:rFonts w:ascii="Calibri" w:hAnsi="Calibri" w:cs="Calibri"/>
          <w:noProof/>
        </w:rPr>
        <w:lastRenderedPageBreak/>
        <mc:AlternateContent>
          <mc:Choice Requires="wps">
            <w:drawing>
              <wp:anchor distT="0" distB="0" distL="114300" distR="114300" simplePos="0" relativeHeight="251657728" behindDoc="0" locked="0" layoutInCell="1" allowOverlap="1" wp14:anchorId="5C70F84D" wp14:editId="21243462">
                <wp:simplePos x="0" y="0"/>
                <wp:positionH relativeFrom="column">
                  <wp:posOffset>142876</wp:posOffset>
                </wp:positionH>
                <wp:positionV relativeFrom="paragraph">
                  <wp:posOffset>128905</wp:posOffset>
                </wp:positionV>
                <wp:extent cx="5867400" cy="22764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276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6E9DB" id="Rectangle 2" o:spid="_x0000_s1026" style="position:absolute;margin-left:11.25pt;margin-top:10.15pt;width:462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" filled="f"/>
            </w:pict>
          </mc:Fallback>
        </mc:AlternateContent>
      </w:r>
    </w:p>
    <w:p w14:paraId="32AE582A" w14:textId="77777777" w:rsidR="006A0CC8" w:rsidRPr="001754DD" w:rsidRDefault="006A0CC8" w:rsidP="00947386">
      <w:pPr>
        <w:ind w:left="360"/>
      </w:pPr>
      <w:r w:rsidRPr="001754DD">
        <w:t>To calculate outlier</w:t>
      </w:r>
      <w:r w:rsidR="00893EE0" w:rsidRPr="001754DD">
        <w:t>s,</w:t>
      </w:r>
      <w:r w:rsidRPr="001754DD">
        <w:t xml:space="preserve"> use the following formula:</w:t>
      </w:r>
    </w:p>
    <w:p w14:paraId="657913E1" w14:textId="77777777" w:rsidR="006A0CC8" w:rsidRPr="001754DD" w:rsidRDefault="006A0CC8" w:rsidP="00947386">
      <w:pPr>
        <w:ind w:left="360"/>
      </w:pPr>
      <w:r w:rsidRPr="001754DD">
        <w:t xml:space="preserve">       </w:t>
      </w:r>
      <w:r w:rsidR="00947386" w:rsidRPr="001754DD">
        <w:t>[Charges</w:t>
      </w:r>
      <w:r w:rsidRPr="001754DD">
        <w:t xml:space="preserve"> – (MS-DRG </w:t>
      </w:r>
      <w:r w:rsidR="007F41D7" w:rsidRPr="001754DD">
        <w:t>reimbursement</w:t>
      </w:r>
      <w:r w:rsidRPr="001754DD">
        <w:t xml:space="preserve"> </w:t>
      </w:r>
      <w:r w:rsidR="00893EE0" w:rsidRPr="001754DD">
        <w:t>x</w:t>
      </w:r>
      <w:r w:rsidR="00230774" w:rsidRPr="001754DD">
        <w:t xml:space="preserve"> 3)] x (</w:t>
      </w:r>
      <w:r w:rsidRPr="001754DD">
        <w:t>CC</w:t>
      </w:r>
      <w:r w:rsidR="00230774" w:rsidRPr="001754DD">
        <w:t>R plus 15%) = o</w:t>
      </w:r>
      <w:r w:rsidRPr="001754DD">
        <w:t xml:space="preserve">utlier reimbursement </w:t>
      </w:r>
    </w:p>
    <w:p w14:paraId="70FC89A9" w14:textId="77777777" w:rsidR="00230774" w:rsidRPr="001754DD" w:rsidRDefault="00230774" w:rsidP="00947386">
      <w:pPr>
        <w:ind w:left="360"/>
      </w:pPr>
      <w:r w:rsidRPr="001754DD">
        <w:t xml:space="preserve">There is a different </w:t>
      </w:r>
      <w:r w:rsidR="006A0CC8" w:rsidRPr="001754DD">
        <w:t>CC</w:t>
      </w:r>
      <w:r w:rsidRPr="001754DD">
        <w:t>R</w:t>
      </w:r>
      <w:r w:rsidR="006A0CC8" w:rsidRPr="001754DD">
        <w:t xml:space="preserve"> (Cost-to-Charge</w:t>
      </w:r>
      <w:r w:rsidRPr="001754DD">
        <w:t xml:space="preserve"> Ratio</w:t>
      </w:r>
      <w:r w:rsidR="006A0CC8" w:rsidRPr="001754DD">
        <w:t xml:space="preserve">) for each acute care hospital in Montana. </w:t>
      </w:r>
    </w:p>
    <w:p w14:paraId="2339F9F4" w14:textId="758983A1" w:rsidR="006A0CC8" w:rsidRPr="001754DD" w:rsidRDefault="00230774" w:rsidP="00947386">
      <w:pPr>
        <w:ind w:left="360"/>
      </w:pPr>
      <w:r w:rsidRPr="001754DD">
        <w:t xml:space="preserve">The </w:t>
      </w:r>
      <w:r w:rsidR="006A0CC8" w:rsidRPr="001754DD">
        <w:t>CC</w:t>
      </w:r>
      <w:r w:rsidRPr="001754DD">
        <w:t>R</w:t>
      </w:r>
      <w:r w:rsidR="006A0CC8" w:rsidRPr="001754DD">
        <w:t xml:space="preserve"> is listed on the </w:t>
      </w:r>
      <w:r w:rsidR="00E34A7E">
        <w:t>ESD</w:t>
      </w:r>
      <w:r w:rsidR="00E34A7E" w:rsidRPr="001754DD">
        <w:t xml:space="preserve"> </w:t>
      </w:r>
      <w:r w:rsidR="003A2026" w:rsidRPr="001754DD">
        <w:t>website</w:t>
      </w:r>
      <w:r w:rsidR="006A0CC8" w:rsidRPr="001754DD">
        <w:t xml:space="preserve"> for each </w:t>
      </w:r>
      <w:r w:rsidR="003A2026" w:rsidRPr="001754DD">
        <w:t xml:space="preserve">acute care </w:t>
      </w:r>
      <w:r w:rsidR="006A0CC8" w:rsidRPr="001754DD">
        <w:t>hospital.</w:t>
      </w:r>
    </w:p>
    <w:p w14:paraId="0236CC4D" w14:textId="77777777" w:rsidR="00947386" w:rsidRPr="001754DD" w:rsidRDefault="00947386" w:rsidP="00947386">
      <w:pPr>
        <w:ind w:left="360"/>
      </w:pPr>
    </w:p>
    <w:p w14:paraId="0B486477" w14:textId="77777777" w:rsidR="006A0CC8" w:rsidRPr="001754DD" w:rsidRDefault="002A4461" w:rsidP="00947386">
      <w:pPr>
        <w:ind w:left="360"/>
      </w:pPr>
      <w:r w:rsidRPr="001754DD">
        <w:t>Example:</w:t>
      </w:r>
    </w:p>
    <w:p w14:paraId="7342EF70" w14:textId="77777777" w:rsidR="002A4461" w:rsidRPr="001754DD" w:rsidRDefault="0015703C" w:rsidP="00947386">
      <w:pPr>
        <w:ind w:left="720"/>
      </w:pPr>
      <w:r w:rsidRPr="001754DD">
        <w:t>Charges are $100,000 from ABC Hospital</w:t>
      </w:r>
    </w:p>
    <w:p w14:paraId="69E89416" w14:textId="77777777" w:rsidR="0015703C" w:rsidRPr="001754DD" w:rsidRDefault="0015703C" w:rsidP="00947386">
      <w:pPr>
        <w:ind w:left="720"/>
      </w:pPr>
      <w:r w:rsidRPr="001754DD">
        <w:t xml:space="preserve">MS-DRG reimbursement per the fee schedule is </w:t>
      </w:r>
      <w:proofErr w:type="gramStart"/>
      <w:r w:rsidRPr="001754DD">
        <w:t>$25,000</w:t>
      </w:r>
      <w:proofErr w:type="gramEnd"/>
    </w:p>
    <w:p w14:paraId="1A85FD04" w14:textId="77777777" w:rsidR="006A0CC8" w:rsidRPr="001754DD" w:rsidRDefault="0015703C" w:rsidP="00947386">
      <w:pPr>
        <w:ind w:left="720"/>
      </w:pPr>
      <w:r w:rsidRPr="001754DD">
        <w:tab/>
        <w:t>Outlier threshold is $75,000</w:t>
      </w:r>
      <w:r w:rsidR="00035C01" w:rsidRPr="001754DD">
        <w:t xml:space="preserve">.  </w:t>
      </w:r>
      <w:r w:rsidRPr="001754DD">
        <w:t>$25,000 x 3 = $75,000</w:t>
      </w:r>
    </w:p>
    <w:p w14:paraId="214840F2" w14:textId="77777777" w:rsidR="0015703C" w:rsidRPr="001754DD" w:rsidRDefault="0015703C" w:rsidP="00947386">
      <w:pPr>
        <w:ind w:left="720"/>
      </w:pPr>
      <w:r w:rsidRPr="001754DD">
        <w:tab/>
      </w:r>
      <w:r w:rsidR="001E152A" w:rsidRPr="001754DD">
        <w:t xml:space="preserve">CCR </w:t>
      </w:r>
      <w:r w:rsidRPr="001754DD">
        <w:t>is 0.50</w:t>
      </w:r>
    </w:p>
    <w:p w14:paraId="6BF04A1F" w14:textId="77777777" w:rsidR="0015703C" w:rsidRPr="001754DD" w:rsidRDefault="00035C01" w:rsidP="00947386">
      <w:pPr>
        <w:ind w:left="720"/>
      </w:pPr>
      <w:r w:rsidRPr="001754DD">
        <w:tab/>
      </w:r>
      <w:r w:rsidRPr="001754DD">
        <w:tab/>
      </w:r>
      <w:r w:rsidR="0015703C" w:rsidRPr="001754DD">
        <w:t>($100,000 - $75,000) x (0.50 + .15) = $16,250.00</w:t>
      </w:r>
    </w:p>
    <w:p w14:paraId="7C5868AA" w14:textId="77777777" w:rsidR="0015703C" w:rsidRPr="001754DD" w:rsidRDefault="0015703C" w:rsidP="00947386">
      <w:pPr>
        <w:ind w:left="720"/>
        <w:rPr>
          <w:rFonts w:ascii="Cambria" w:hAnsi="Cambria" w:cs="Calibri"/>
        </w:rPr>
      </w:pPr>
      <w:r w:rsidRPr="001754DD">
        <w:tab/>
        <w:t>The total reimbursement to ABC Hospital would be $25,000 + $16,250 = $41,250</w:t>
      </w:r>
    </w:p>
    <w:p w14:paraId="66B4470E" w14:textId="1FC0C46D" w:rsidR="00A46146" w:rsidRPr="00A46146" w:rsidRDefault="009C7C91" w:rsidP="00A46146">
      <w:pPr>
        <w:pStyle w:val="Heading2"/>
      </w:pPr>
      <w:bookmarkStart w:id="148" w:name="_Toc34916609"/>
      <w:r>
        <w:t>Implants</w:t>
      </w:r>
      <w:bookmarkEnd w:id="148"/>
    </w:p>
    <w:p w14:paraId="2D16C352" w14:textId="77777777" w:rsidR="00E97F67" w:rsidRPr="003E2FCE" w:rsidRDefault="00E97F67" w:rsidP="00BF2DC8">
      <w:r w:rsidRPr="003E2FCE">
        <w:t xml:space="preserve">The </w:t>
      </w:r>
      <w:r w:rsidR="00893EE0">
        <w:t>administrative rules have</w:t>
      </w:r>
      <w:r w:rsidRPr="003E2FCE">
        <w:t xml:space="preserve"> </w:t>
      </w:r>
      <w:r w:rsidR="00893EE0">
        <w:t xml:space="preserve">a </w:t>
      </w:r>
      <w:r w:rsidRPr="003E2FCE">
        <w:t>special reimbursement process to ensure that injured workers receive the approp</w:t>
      </w:r>
      <w:r w:rsidR="00893EE0">
        <w:t xml:space="preserve">riate </w:t>
      </w:r>
      <w:proofErr w:type="gramStart"/>
      <w:r w:rsidR="00893EE0">
        <w:t>implant</w:t>
      </w:r>
      <w:proofErr w:type="gramEnd"/>
      <w:r w:rsidR="00893EE0">
        <w:t xml:space="preserve"> and the hospital or ASC</w:t>
      </w:r>
      <w:r w:rsidRPr="003E2FCE">
        <w:t xml:space="preserve"> implant costs are appropriately reimbursed.</w:t>
      </w:r>
    </w:p>
    <w:p w14:paraId="5D4FF575" w14:textId="77777777" w:rsidR="00E97F67" w:rsidRPr="003E2FCE" w:rsidRDefault="00E97F67" w:rsidP="00BF2DC8"/>
    <w:p w14:paraId="5F886D15" w14:textId="77777777" w:rsidR="00E97F67" w:rsidRPr="003E2FCE" w:rsidRDefault="00E97F67" w:rsidP="00BF2DC8">
      <w:r w:rsidRPr="003E2FCE">
        <w:t>An implant is an object or device that is made to replace and act as a missing biological structure that is surgically implanted, embedded, inserted, or otherwise applied.  The term also include</w:t>
      </w:r>
      <w:r w:rsidR="004D21E9" w:rsidRPr="003E2FCE">
        <w:t>s</w:t>
      </w:r>
      <w:r w:rsidRPr="003E2FCE">
        <w:t xml:space="preserve"> any related equipment necessary to operate, program, and recharge the implantable.  </w:t>
      </w:r>
    </w:p>
    <w:p w14:paraId="0FCDA7D5" w14:textId="77777777" w:rsidR="00E97F67" w:rsidRPr="003E2FCE" w:rsidRDefault="00E97F67" w:rsidP="00BF2DC8"/>
    <w:p w14:paraId="5FAC4AC1" w14:textId="77777777" w:rsidR="00E97F67" w:rsidRPr="003E2FCE" w:rsidRDefault="00E97F67" w:rsidP="00BF2DC8">
      <w:r w:rsidRPr="003E2FCE">
        <w:t xml:space="preserve">Implant cost refers </w:t>
      </w:r>
      <w:r w:rsidR="00E76EC3" w:rsidRPr="003E2FCE">
        <w:t xml:space="preserve">to </w:t>
      </w:r>
      <w:r w:rsidR="001C03AD">
        <w:t xml:space="preserve">the total cost of </w:t>
      </w:r>
      <w:r w:rsidR="001C03AD" w:rsidRPr="000F1FB7">
        <w:rPr>
          <w:b/>
        </w:rPr>
        <w:t>all</w:t>
      </w:r>
      <w:r w:rsidRPr="003E2FCE">
        <w:t xml:space="preserve"> component</w:t>
      </w:r>
      <w:r w:rsidR="001C03AD">
        <w:t>s</w:t>
      </w:r>
      <w:r w:rsidRPr="003E2FCE">
        <w:t xml:space="preserve"> for a patient.</w:t>
      </w:r>
      <w:r w:rsidR="00EE1737" w:rsidRPr="003E2FCE">
        <w:t xml:space="preserve">  </w:t>
      </w:r>
      <w:r w:rsidR="00F116C6" w:rsidRPr="003E2FCE">
        <w:t xml:space="preserve"> Providers </w:t>
      </w:r>
      <w:r w:rsidR="00893EE0">
        <w:t>must</w:t>
      </w:r>
      <w:r w:rsidR="00F116C6" w:rsidRPr="003E2FCE">
        <w:t xml:space="preserve"> use the code </w:t>
      </w:r>
      <w:r w:rsidR="00F116C6" w:rsidRPr="00332F24">
        <w:rPr>
          <w:b/>
        </w:rPr>
        <w:t>MT003</w:t>
      </w:r>
      <w:r w:rsidR="00F116C6" w:rsidRPr="003E2FCE">
        <w:t xml:space="preserve"> to request implant reimbursements separate from the DRG reimbursement.</w:t>
      </w:r>
    </w:p>
    <w:p w14:paraId="6FBCA6AD" w14:textId="77777777" w:rsidR="00EE1737" w:rsidRPr="003E2FCE" w:rsidRDefault="00877558" w:rsidP="00BF2DC8">
      <w:r w:rsidRPr="003E2FCE">
        <w:t>Inpatient Implant Reimbursement</w:t>
      </w:r>
      <w:r w:rsidR="00EE1737" w:rsidRPr="003E2FCE">
        <w:t>:</w:t>
      </w:r>
    </w:p>
    <w:p w14:paraId="33532F83" w14:textId="25AA204D" w:rsidR="00EE1737" w:rsidRPr="003E2FCE" w:rsidRDefault="00EE1737" w:rsidP="00BF2DC8">
      <w:pPr>
        <w:numPr>
          <w:ilvl w:val="0"/>
          <w:numId w:val="2"/>
        </w:numPr>
      </w:pPr>
      <w:r w:rsidRPr="003E2FCE">
        <w:t>Implant</w:t>
      </w:r>
      <w:r w:rsidR="00ED6257">
        <w:t>s</w:t>
      </w:r>
      <w:r w:rsidRPr="003E2FCE">
        <w:t xml:space="preserve"> costing </w:t>
      </w:r>
      <w:r w:rsidRPr="00893EE0">
        <w:t>less</w:t>
      </w:r>
      <w:r w:rsidR="00ED6257">
        <w:t xml:space="preserve"> than $10,000 </w:t>
      </w:r>
      <w:r w:rsidR="00252415">
        <w:t>are</w:t>
      </w:r>
      <w:r w:rsidRPr="003E2FCE">
        <w:t xml:space="preserve"> bundled into the MS-DRG reimbursement</w:t>
      </w:r>
      <w:r w:rsidR="000F1FB7">
        <w:t xml:space="preserve"> and do not require invoices for implant costs.</w:t>
      </w:r>
      <w:r w:rsidR="00562CA3">
        <w:t xml:space="preserve">  If costs</w:t>
      </w:r>
      <w:r w:rsidR="00CF3974">
        <w:t xml:space="preserve"> are more than $10,000.00 and</w:t>
      </w:r>
      <w:r w:rsidR="00562CA3">
        <w:t xml:space="preserve"> additional reimbursement is being sought through MT003, the invoices must accompany the bill.</w:t>
      </w:r>
    </w:p>
    <w:p w14:paraId="19528763" w14:textId="77777777" w:rsidR="00EE1737" w:rsidRPr="003E2FCE" w:rsidRDefault="00EE1737" w:rsidP="00BF2DC8">
      <w:pPr>
        <w:numPr>
          <w:ilvl w:val="0"/>
          <w:numId w:val="2"/>
        </w:numPr>
      </w:pPr>
      <w:r w:rsidRPr="003E2FCE">
        <w:t>Implant</w:t>
      </w:r>
      <w:r w:rsidR="00893EE0">
        <w:t>s</w:t>
      </w:r>
      <w:r w:rsidRPr="003E2FCE">
        <w:t xml:space="preserve"> </w:t>
      </w:r>
      <w:r w:rsidR="00ED6257">
        <w:t>totaling</w:t>
      </w:r>
      <w:r w:rsidRPr="003E2FCE">
        <w:t xml:space="preserve"> </w:t>
      </w:r>
      <w:r w:rsidRPr="00893EE0">
        <w:t>more</w:t>
      </w:r>
      <w:r w:rsidRPr="003E2FCE">
        <w:t xml:space="preserve"> than $10,000 may be reimbursed at cost plus 15%</w:t>
      </w:r>
    </w:p>
    <w:p w14:paraId="0E20AFCB" w14:textId="77777777" w:rsidR="00EE1737" w:rsidRPr="003E2FCE" w:rsidRDefault="00ED6257" w:rsidP="00BF2DC8">
      <w:pPr>
        <w:numPr>
          <w:ilvl w:val="0"/>
          <w:numId w:val="3"/>
        </w:numPr>
      </w:pPr>
      <w:r>
        <w:t>A c</w:t>
      </w:r>
      <w:r w:rsidR="00EE1737" w:rsidRPr="003E2FCE">
        <w:t>op</w:t>
      </w:r>
      <w:r w:rsidR="00877558" w:rsidRPr="003E2FCE">
        <w:t>y</w:t>
      </w:r>
      <w:r w:rsidR="00EE1737" w:rsidRPr="003E2FCE">
        <w:t xml:space="preserve"> of the implant invoice is required with the </w:t>
      </w:r>
      <w:r>
        <w:t xml:space="preserve">medical </w:t>
      </w:r>
      <w:r w:rsidR="00EE1737" w:rsidRPr="003E2FCE">
        <w:t>bill for reimbursement</w:t>
      </w:r>
      <w:r w:rsidR="00C85DC6" w:rsidRPr="003E2FCE">
        <w:t>.</w:t>
      </w:r>
    </w:p>
    <w:p w14:paraId="1704B586" w14:textId="77777777" w:rsidR="00C85DC6" w:rsidRPr="003E2FCE" w:rsidRDefault="00ED6257" w:rsidP="00BF2DC8">
      <w:pPr>
        <w:numPr>
          <w:ilvl w:val="0"/>
          <w:numId w:val="3"/>
        </w:numPr>
      </w:pPr>
      <w:r>
        <w:t>A copy of the surgical</w:t>
      </w:r>
      <w:r w:rsidR="00C85DC6" w:rsidRPr="003E2FCE">
        <w:t xml:space="preserve"> notes with the items implanted </w:t>
      </w:r>
      <w:r>
        <w:t xml:space="preserve">must be </w:t>
      </w:r>
      <w:r w:rsidR="00C85DC6" w:rsidRPr="003E2FCE">
        <w:t>included in the documentation.</w:t>
      </w:r>
    </w:p>
    <w:p w14:paraId="69B9C3D1" w14:textId="1876C380" w:rsidR="00A134D8" w:rsidRDefault="00877558" w:rsidP="0094373D">
      <w:pPr>
        <w:numPr>
          <w:ilvl w:val="0"/>
          <w:numId w:val="3"/>
        </w:numPr>
      </w:pPr>
      <w:r w:rsidRPr="003E2FCE">
        <w:t xml:space="preserve">Shipping and </w:t>
      </w:r>
      <w:r w:rsidR="00EE1737" w:rsidRPr="003E2FCE">
        <w:t>handling</w:t>
      </w:r>
      <w:r w:rsidRPr="003E2FCE">
        <w:t xml:space="preserve"> costs may</w:t>
      </w:r>
      <w:r w:rsidR="00ED6257">
        <w:t xml:space="preserve"> be reimbursed</w:t>
      </w:r>
      <w:r w:rsidR="00EE1737" w:rsidRPr="003E2FCE">
        <w:t xml:space="preserve"> </w:t>
      </w:r>
      <w:r w:rsidR="00ED6257">
        <w:t>at cost only and</w:t>
      </w:r>
      <w:r w:rsidR="00EE1737" w:rsidRPr="003E2FCE">
        <w:t xml:space="preserve"> are not included</w:t>
      </w:r>
      <w:r w:rsidRPr="003E2FCE">
        <w:t xml:space="preserve"> </w:t>
      </w:r>
      <w:r w:rsidR="00ED6257">
        <w:t>in</w:t>
      </w:r>
      <w:r w:rsidRPr="003E2FCE">
        <w:t xml:space="preserve"> the </w:t>
      </w:r>
      <w:r w:rsidR="00EE1737" w:rsidRPr="003E2FCE">
        <w:t>15%</w:t>
      </w:r>
      <w:r w:rsidRPr="003E2FCE">
        <w:t xml:space="preserve"> </w:t>
      </w:r>
      <w:r w:rsidR="00ED6257">
        <w:t>calculation</w:t>
      </w:r>
      <w:r w:rsidR="00953CB2">
        <w:t>.</w:t>
      </w:r>
    </w:p>
    <w:p w14:paraId="4049D4ED" w14:textId="77777777" w:rsidR="00CE4D4D" w:rsidRDefault="002A14EF" w:rsidP="005D41E6">
      <w:pPr>
        <w:pStyle w:val="Heading2"/>
        <w:rPr>
          <w:b w:val="0"/>
          <w:i w:val="0"/>
        </w:rPr>
      </w:pPr>
      <w:bookmarkStart w:id="149" w:name="_Toc34916610"/>
      <w:r w:rsidRPr="002A14EF">
        <w:t>Modifiers</w:t>
      </w:r>
      <w:bookmarkEnd w:id="149"/>
      <w:r w:rsidR="009E6455">
        <w:rPr>
          <w:b w:val="0"/>
          <w:i w:val="0"/>
        </w:rPr>
        <w:t xml:space="preserve"> </w:t>
      </w:r>
    </w:p>
    <w:p w14:paraId="2E23C278" w14:textId="5BCC1B8D" w:rsidR="00E628EF" w:rsidRPr="005D41E6" w:rsidRDefault="00A53B9E" w:rsidP="00CE4D4D">
      <w:r w:rsidRPr="00A53B9E">
        <w:t xml:space="preserve">Modifiers 25 and 27 for outpatient specifically exclude any services that are for office visits, clinic visits, treatment rooms, etc. as these services are not payable under the facility fee schedule. </w:t>
      </w:r>
      <w:r w:rsidR="00E628EF">
        <w:t xml:space="preserve"> </w:t>
      </w:r>
      <w:r w:rsidR="00E628EF" w:rsidRPr="00E628EF">
        <w:t>Refer to the Professional Fee Scheduled for the professional reimbursement.</w:t>
      </w:r>
      <w:bookmarkStart w:id="150" w:name="_Toc414007295"/>
      <w:bookmarkStart w:id="151" w:name="_Toc414007459"/>
      <w:bookmarkStart w:id="152" w:name="_Toc414007608"/>
    </w:p>
    <w:p w14:paraId="2CE84FA9" w14:textId="77777777" w:rsidR="000C7C97" w:rsidRDefault="000C7C97" w:rsidP="00E628EF">
      <w:pPr>
        <w:pStyle w:val="Heading2"/>
        <w:spacing w:before="0" w:after="0"/>
      </w:pPr>
    </w:p>
    <w:p w14:paraId="6744C69B" w14:textId="364B72C4" w:rsidR="006533A8" w:rsidRPr="003942FD" w:rsidRDefault="006533A8" w:rsidP="00E628EF">
      <w:pPr>
        <w:pStyle w:val="Heading2"/>
        <w:spacing w:before="0" w:after="0"/>
      </w:pPr>
      <w:bookmarkStart w:id="153" w:name="_Toc34916611"/>
      <w:r w:rsidRPr="003942FD">
        <w:t>Non-patient Hospital Outpatient Clinical Diagnostic Laboratory Test Payment and Billing</w:t>
      </w:r>
      <w:bookmarkEnd w:id="150"/>
      <w:bookmarkEnd w:id="151"/>
      <w:bookmarkEnd w:id="152"/>
      <w:bookmarkEnd w:id="153"/>
      <w:r w:rsidRPr="003942FD">
        <w:t xml:space="preserve"> </w:t>
      </w:r>
    </w:p>
    <w:p w14:paraId="54841BB2" w14:textId="77777777" w:rsidR="006533A8" w:rsidRPr="0045651F" w:rsidRDefault="006533A8" w:rsidP="006533A8">
      <w:pPr>
        <w:pStyle w:val="Default"/>
        <w:rPr>
          <w:rFonts w:ascii="Times New Roman" w:hAnsi="Times New Roman" w:cs="Times New Roman"/>
        </w:rPr>
      </w:pPr>
    </w:p>
    <w:p w14:paraId="6B277160" w14:textId="43B9B50F" w:rsidR="000B7D5B" w:rsidRDefault="0045651F" w:rsidP="006533A8">
      <w:pPr>
        <w:pStyle w:val="Default"/>
        <w:rPr>
          <w:rFonts w:ascii="Times New Roman" w:hAnsi="Times New Roman" w:cs="Times New Roman"/>
        </w:rPr>
      </w:pPr>
      <w:proofErr w:type="gramStart"/>
      <w:r>
        <w:rPr>
          <w:rFonts w:ascii="Times New Roman" w:hAnsi="Times New Roman" w:cs="Times New Roman"/>
        </w:rPr>
        <w:lastRenderedPageBreak/>
        <w:t>Using Medicare’s directives, t</w:t>
      </w:r>
      <w:r w:rsidR="006533A8" w:rsidRPr="0045651F">
        <w:rPr>
          <w:rFonts w:ascii="Times New Roman" w:hAnsi="Times New Roman" w:cs="Times New Roman"/>
        </w:rPr>
        <w:t>here</w:t>
      </w:r>
      <w:proofErr w:type="gramEnd"/>
      <w:r w:rsidR="006533A8" w:rsidRPr="0045651F">
        <w:rPr>
          <w:rFonts w:ascii="Times New Roman" w:hAnsi="Times New Roman" w:cs="Times New Roman"/>
        </w:rPr>
        <w:t xml:space="preserve"> are limited circumstances described below in which hospitals can separately bill for outpatient diagnostic laboratory tests. For those specific </w:t>
      </w:r>
      <w:r w:rsidR="004B3FB4" w:rsidRPr="0045651F">
        <w:rPr>
          <w:rFonts w:ascii="Times New Roman" w:hAnsi="Times New Roman" w:cs="Times New Roman"/>
        </w:rPr>
        <w:t>situation’s</w:t>
      </w:r>
      <w:r w:rsidR="006533A8" w:rsidRPr="0045651F">
        <w:rPr>
          <w:rFonts w:ascii="Times New Roman" w:hAnsi="Times New Roman" w:cs="Times New Roman"/>
        </w:rPr>
        <w:t xml:space="preserve"> hospitals should use the UB04 claim form and for the bill type in field 4 use the new bill type 1</w:t>
      </w:r>
      <w:r w:rsidR="00037BAA">
        <w:rPr>
          <w:rFonts w:ascii="Times New Roman" w:hAnsi="Times New Roman" w:cs="Times New Roman"/>
        </w:rPr>
        <w:t>3</w:t>
      </w:r>
      <w:r w:rsidR="006533A8" w:rsidRPr="0045651F">
        <w:rPr>
          <w:rFonts w:ascii="Times New Roman" w:hAnsi="Times New Roman" w:cs="Times New Roman"/>
        </w:rPr>
        <w:t>X (1</w:t>
      </w:r>
      <w:r w:rsidR="00037BAA">
        <w:rPr>
          <w:rFonts w:ascii="Times New Roman" w:hAnsi="Times New Roman" w:cs="Times New Roman"/>
        </w:rPr>
        <w:t>3</w:t>
      </w:r>
      <w:r w:rsidR="006533A8" w:rsidRPr="0045651F">
        <w:rPr>
          <w:rFonts w:ascii="Times New Roman" w:hAnsi="Times New Roman" w:cs="Times New Roman"/>
        </w:rPr>
        <w:t>1 original bill, 1</w:t>
      </w:r>
      <w:r w:rsidR="00037BAA">
        <w:rPr>
          <w:rFonts w:ascii="Times New Roman" w:hAnsi="Times New Roman" w:cs="Times New Roman"/>
        </w:rPr>
        <w:t>3</w:t>
      </w:r>
      <w:r w:rsidR="006533A8" w:rsidRPr="0045651F">
        <w:rPr>
          <w:rFonts w:ascii="Times New Roman" w:hAnsi="Times New Roman" w:cs="Times New Roman"/>
        </w:rPr>
        <w:t>7 corrected claim). This will allow reimbursement for these services using the professional fee schedule in which RVU values are still available.</w:t>
      </w:r>
      <w:r w:rsidR="000B7D5B">
        <w:rPr>
          <w:rFonts w:ascii="Times New Roman" w:hAnsi="Times New Roman" w:cs="Times New Roman"/>
        </w:rPr>
        <w:t xml:space="preserve">  These services will be paid </w:t>
      </w:r>
      <w:r w:rsidR="005F6B10">
        <w:rPr>
          <w:rFonts w:ascii="Times New Roman" w:hAnsi="Times New Roman" w:cs="Times New Roman"/>
        </w:rPr>
        <w:t xml:space="preserve">according to </w:t>
      </w:r>
      <w:r w:rsidR="000B7D5B">
        <w:rPr>
          <w:rFonts w:ascii="Times New Roman" w:hAnsi="Times New Roman" w:cs="Times New Roman"/>
        </w:rPr>
        <w:t>eithe</w:t>
      </w:r>
      <w:r w:rsidR="005F6B10">
        <w:rPr>
          <w:rFonts w:ascii="Times New Roman" w:hAnsi="Times New Roman" w:cs="Times New Roman"/>
        </w:rPr>
        <w:t>r the status indicator Q4 or E1; modifier L1 is no long</w:t>
      </w:r>
      <w:r w:rsidR="00493DBD">
        <w:rPr>
          <w:rFonts w:ascii="Times New Roman" w:hAnsi="Times New Roman" w:cs="Times New Roman"/>
        </w:rPr>
        <w:t>er</w:t>
      </w:r>
      <w:r w:rsidR="005F6B10">
        <w:rPr>
          <w:rFonts w:ascii="Times New Roman" w:hAnsi="Times New Roman" w:cs="Times New Roman"/>
        </w:rPr>
        <w:t xml:space="preserve"> required.</w:t>
      </w:r>
    </w:p>
    <w:p w14:paraId="6335576D"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 </w:t>
      </w:r>
    </w:p>
    <w:p w14:paraId="1067CBA4"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Laboratory tests using the above bill type must be for a non-patient specimen billed in the following circumstances: </w:t>
      </w:r>
    </w:p>
    <w:p w14:paraId="78FBFA49" w14:textId="77777777" w:rsidR="009D2D9C" w:rsidRPr="0045651F" w:rsidRDefault="009D2D9C" w:rsidP="006533A8">
      <w:pPr>
        <w:pStyle w:val="Default"/>
        <w:rPr>
          <w:rFonts w:ascii="Times New Roman" w:hAnsi="Times New Roman" w:cs="Times New Roman"/>
        </w:rPr>
      </w:pPr>
    </w:p>
    <w:p w14:paraId="0D70B31C" w14:textId="1F36B9BA" w:rsidR="006533A8" w:rsidRDefault="006533A8" w:rsidP="006533A8">
      <w:pPr>
        <w:pStyle w:val="Default"/>
        <w:rPr>
          <w:rFonts w:ascii="Times New Roman" w:hAnsi="Times New Roman" w:cs="Times New Roman"/>
        </w:rPr>
      </w:pPr>
      <w:r w:rsidRPr="0045651F">
        <w:rPr>
          <w:rFonts w:ascii="Times New Roman" w:hAnsi="Times New Roman" w:cs="Times New Roman"/>
        </w:rPr>
        <w:t xml:space="preserve">(1) Non-patient laboratory specimen tests; non-patient continues to be defined as an injured worker that is neither an inpatient nor an outpatient of a hospital, but that has a specimen that is submitted for analysis to a hospital and the injured work is not physically present at the </w:t>
      </w:r>
      <w:proofErr w:type="gramStart"/>
      <w:r w:rsidRPr="0045651F">
        <w:rPr>
          <w:rFonts w:ascii="Times New Roman" w:hAnsi="Times New Roman" w:cs="Times New Roman"/>
        </w:rPr>
        <w:t>hospital;</w:t>
      </w:r>
      <w:proofErr w:type="gramEnd"/>
      <w:r w:rsidRPr="0045651F">
        <w:rPr>
          <w:rFonts w:ascii="Times New Roman" w:hAnsi="Times New Roman" w:cs="Times New Roman"/>
        </w:rPr>
        <w:t xml:space="preserve"> </w:t>
      </w:r>
    </w:p>
    <w:p w14:paraId="117FDF34" w14:textId="77777777" w:rsidR="00953CB2" w:rsidRPr="0045651F" w:rsidRDefault="00953CB2" w:rsidP="006533A8">
      <w:pPr>
        <w:pStyle w:val="Default"/>
        <w:rPr>
          <w:rFonts w:ascii="Times New Roman" w:hAnsi="Times New Roman" w:cs="Times New Roman"/>
        </w:rPr>
      </w:pPr>
    </w:p>
    <w:p w14:paraId="3793F9FC"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(2) When the hospital only provides laboratory tests to the injured worker (directly or under arrangement) and the injured worker does not also receive other hospital outpatient services during that same encounter; and </w:t>
      </w:r>
    </w:p>
    <w:p w14:paraId="42EA16F5" w14:textId="77777777" w:rsidR="006533A8" w:rsidRPr="0045651F" w:rsidRDefault="006533A8" w:rsidP="006533A8">
      <w:pPr>
        <w:pStyle w:val="Default"/>
        <w:rPr>
          <w:rFonts w:ascii="Times New Roman" w:hAnsi="Times New Roman" w:cs="Times New Roman"/>
        </w:rPr>
      </w:pPr>
    </w:p>
    <w:p w14:paraId="297F89C0"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(3) When the hospital provides a laboratory test (directly or under arrangement) during the same encounter as other hospital outpatient services that is clinically unrelated to the other hospital outpatient services, and the laboratory test is ordered by a different practitioner than the practitioner who ordered the other hospital outpatient services provided in the hospital outpatient setting. </w:t>
      </w:r>
    </w:p>
    <w:p w14:paraId="1CD44EF0" w14:textId="77777777" w:rsidR="00851A6C" w:rsidRPr="003942FD" w:rsidRDefault="00851A6C" w:rsidP="00723C3A">
      <w:pPr>
        <w:pStyle w:val="Heading2"/>
      </w:pPr>
      <w:bookmarkStart w:id="154" w:name="_Toc414007296"/>
      <w:bookmarkStart w:id="155" w:name="_Toc414007460"/>
      <w:bookmarkStart w:id="156" w:name="_Toc414007609"/>
      <w:bookmarkStart w:id="157" w:name="_Toc34916612"/>
      <w:bookmarkStart w:id="158" w:name="_Hlk5177628"/>
      <w:r w:rsidRPr="003942FD">
        <w:rPr>
          <w:rFonts w:eastAsia="Calibri"/>
        </w:rPr>
        <w:t>Outpatient Fee Schedule J1</w:t>
      </w:r>
      <w:r w:rsidR="00B96CA9">
        <w:rPr>
          <w:rFonts w:eastAsia="Calibri"/>
        </w:rPr>
        <w:t xml:space="preserve">and J2 </w:t>
      </w:r>
      <w:bookmarkEnd w:id="154"/>
      <w:bookmarkEnd w:id="155"/>
      <w:bookmarkEnd w:id="156"/>
      <w:r w:rsidR="000E2E91">
        <w:rPr>
          <w:rFonts w:eastAsia="Calibri"/>
        </w:rPr>
        <w:t>Status Indicator</w:t>
      </w:r>
      <w:bookmarkEnd w:id="157"/>
    </w:p>
    <w:p w14:paraId="17E50BE8" w14:textId="77777777" w:rsidR="00851A6C" w:rsidRPr="00723C3A" w:rsidRDefault="00851A6C" w:rsidP="00723C3A">
      <w:pPr>
        <w:rPr>
          <w:b/>
        </w:rPr>
      </w:pPr>
    </w:p>
    <w:p w14:paraId="49067808" w14:textId="02F5BD2C" w:rsidR="00851A6C" w:rsidRPr="0045651F" w:rsidRDefault="00B0161D" w:rsidP="00851A6C">
      <w:r>
        <w:t xml:space="preserve">J1 </w:t>
      </w:r>
      <w:r w:rsidR="004854E5">
        <w:t xml:space="preserve">and J2 are </w:t>
      </w:r>
      <w:r>
        <w:t>status indicator</w:t>
      </w:r>
      <w:r w:rsidR="004854E5">
        <w:t>s</w:t>
      </w:r>
      <w:r>
        <w:t xml:space="preserve"> that </w:t>
      </w:r>
      <w:r w:rsidR="00851A6C" w:rsidRPr="0045651F">
        <w:t>ha</w:t>
      </w:r>
      <w:r w:rsidR="004854E5">
        <w:t>ve</w:t>
      </w:r>
      <w:r w:rsidR="00851A6C" w:rsidRPr="0045651F">
        <w:t xml:space="preserve"> been added to the HCPCS/CPT Outpatient Fee Schedule.  The J1 </w:t>
      </w:r>
      <w:r>
        <w:t>status indicator</w:t>
      </w:r>
      <w:r w:rsidRPr="0045651F">
        <w:t xml:space="preserve"> </w:t>
      </w:r>
      <w:r w:rsidR="00851A6C" w:rsidRPr="0045651F">
        <w:t>provides a single payment for a primary service, and payment for all adjunctive services reported on the same claim are packaged into the payment for the primary service.</w:t>
      </w:r>
    </w:p>
    <w:p w14:paraId="18379FF4" w14:textId="77777777" w:rsidR="00851A6C" w:rsidRPr="0045651F" w:rsidRDefault="00851A6C" w:rsidP="00851A6C"/>
    <w:p w14:paraId="29000D56" w14:textId="77777777" w:rsidR="00851A6C" w:rsidRPr="00723C3A" w:rsidRDefault="00851A6C" w:rsidP="00851A6C">
      <w:pPr>
        <w:pStyle w:val="Default"/>
        <w:rPr>
          <w:rFonts w:ascii="Times New Roman" w:hAnsi="Times New Roman" w:cs="Times New Roman"/>
        </w:rPr>
      </w:pPr>
      <w:r w:rsidRPr="00723C3A">
        <w:rPr>
          <w:rFonts w:ascii="Times New Roman" w:hAnsi="Times New Roman" w:cs="Times New Roman"/>
        </w:rPr>
        <w:t>Claims reporting at least one J1 procedure code will package the following items and services that are not typically packaged under the OPPS:</w:t>
      </w:r>
    </w:p>
    <w:p w14:paraId="020C70D7" w14:textId="77777777" w:rsidR="00851A6C" w:rsidRPr="00723C3A" w:rsidRDefault="00851A6C" w:rsidP="00851A6C">
      <w:pPr>
        <w:pStyle w:val="Default"/>
        <w:rPr>
          <w:rFonts w:ascii="Times New Roman" w:hAnsi="Times New Roman" w:cs="Times New Roman"/>
        </w:rPr>
      </w:pPr>
      <w:r w:rsidRPr="00723C3A">
        <w:rPr>
          <w:rFonts w:ascii="Times New Roman" w:hAnsi="Times New Roman" w:cs="Times New Roman"/>
        </w:rPr>
        <w:t xml:space="preserve"> </w:t>
      </w:r>
    </w:p>
    <w:p w14:paraId="32519E5B"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Major OPPS procedure codes (status indicators P, S, T, V</w:t>
      </w:r>
      <w:proofErr w:type="gramStart"/>
      <w:r w:rsidRPr="00723C3A">
        <w:rPr>
          <w:rFonts w:ascii="Times New Roman" w:hAnsi="Times New Roman" w:cs="Times New Roman"/>
        </w:rPr>
        <w:t>);</w:t>
      </w:r>
      <w:proofErr w:type="gramEnd"/>
      <w:r w:rsidRPr="00723C3A">
        <w:rPr>
          <w:rFonts w:ascii="Times New Roman" w:hAnsi="Times New Roman" w:cs="Times New Roman"/>
        </w:rPr>
        <w:t xml:space="preserve"> </w:t>
      </w:r>
    </w:p>
    <w:p w14:paraId="0034D006"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Lower ranked comprehensive procedure codes (status indicator J1</w:t>
      </w:r>
      <w:proofErr w:type="gramStart"/>
      <w:r w:rsidRPr="00723C3A">
        <w:rPr>
          <w:rFonts w:ascii="Times New Roman" w:hAnsi="Times New Roman" w:cs="Times New Roman"/>
        </w:rPr>
        <w:t>);</w:t>
      </w:r>
      <w:proofErr w:type="gramEnd"/>
      <w:r w:rsidRPr="00723C3A">
        <w:rPr>
          <w:rFonts w:ascii="Times New Roman" w:hAnsi="Times New Roman" w:cs="Times New Roman"/>
        </w:rPr>
        <w:t xml:space="preserve"> </w:t>
      </w:r>
    </w:p>
    <w:p w14:paraId="051D1AD3" w14:textId="77777777" w:rsidR="00851A6C" w:rsidRPr="00A0360F" w:rsidRDefault="00851A6C" w:rsidP="009B0FDC">
      <w:pPr>
        <w:pStyle w:val="Default"/>
        <w:ind w:left="720"/>
        <w:rPr>
          <w:rFonts w:ascii="Times New Roman" w:hAnsi="Times New Roman" w:cs="Times New Roman"/>
          <w:color w:val="auto"/>
        </w:rPr>
      </w:pPr>
      <w:r w:rsidRPr="00723C3A">
        <w:rPr>
          <w:rFonts w:ascii="Times New Roman" w:hAnsi="Times New Roman" w:cs="Times New Roman"/>
        </w:rPr>
        <w:t>Non-pass-through drugs and b</w:t>
      </w:r>
      <w:r w:rsidR="009B0FDC">
        <w:rPr>
          <w:rFonts w:ascii="Times New Roman" w:hAnsi="Times New Roman" w:cs="Times New Roman"/>
        </w:rPr>
        <w:t>iologicals (status indicator K</w:t>
      </w:r>
      <w:r w:rsidR="009B0FDC" w:rsidRPr="00A0360F">
        <w:rPr>
          <w:rFonts w:ascii="Times New Roman" w:hAnsi="Times New Roman" w:cs="Times New Roman"/>
          <w:color w:val="auto"/>
        </w:rPr>
        <w:t>)</w:t>
      </w:r>
      <w:r w:rsidR="003D2C2C" w:rsidRPr="00A0360F">
        <w:rPr>
          <w:rFonts w:ascii="Times New Roman" w:hAnsi="Times New Roman" w:cs="Times New Roman"/>
          <w:color w:val="auto"/>
        </w:rPr>
        <w:t xml:space="preserve"> </w:t>
      </w:r>
      <w:r w:rsidR="00A0360F" w:rsidRPr="00A0360F">
        <w:rPr>
          <w:rFonts w:ascii="Times New Roman" w:hAnsi="Times New Roman" w:cs="Times New Roman"/>
          <w:color w:val="auto"/>
        </w:rPr>
        <w:t>(implants billed under MT003 are an exception and must be paid per ARM 24.29.1433)</w:t>
      </w:r>
    </w:p>
    <w:p w14:paraId="489ABD50"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Blood products (status indicator R</w:t>
      </w:r>
      <w:proofErr w:type="gramStart"/>
      <w:r w:rsidRPr="00723C3A">
        <w:rPr>
          <w:rFonts w:ascii="Times New Roman" w:hAnsi="Times New Roman" w:cs="Times New Roman"/>
        </w:rPr>
        <w:t>);</w:t>
      </w:r>
      <w:proofErr w:type="gramEnd"/>
      <w:r w:rsidRPr="00723C3A">
        <w:rPr>
          <w:rFonts w:ascii="Times New Roman" w:hAnsi="Times New Roman" w:cs="Times New Roman"/>
        </w:rPr>
        <w:t xml:space="preserve"> </w:t>
      </w:r>
    </w:p>
    <w:p w14:paraId="735D71CC"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DME (status indicator Y); and </w:t>
      </w:r>
    </w:p>
    <w:p w14:paraId="4BC83EF6" w14:textId="41584352" w:rsidR="00086520" w:rsidRPr="00723C3A" w:rsidRDefault="00851A6C" w:rsidP="00CB4C91">
      <w:pPr>
        <w:pStyle w:val="Default"/>
        <w:spacing w:after="240"/>
        <w:ind w:left="720"/>
        <w:rPr>
          <w:rFonts w:ascii="Times New Roman" w:hAnsi="Times New Roman" w:cs="Times New Roman"/>
        </w:rPr>
      </w:pPr>
      <w:r w:rsidRPr="00723C3A">
        <w:rPr>
          <w:rFonts w:ascii="Times New Roman" w:hAnsi="Times New Roman" w:cs="Times New Roman"/>
        </w:rPr>
        <w:t xml:space="preserve">Therapy services (HCPCS codes with status indicator </w:t>
      </w:r>
      <w:r w:rsidR="00CB4C91">
        <w:rPr>
          <w:rFonts w:ascii="Times New Roman" w:hAnsi="Times New Roman" w:cs="Times New Roman"/>
        </w:rPr>
        <w:t xml:space="preserve">A reported on therapy revenue </w:t>
      </w:r>
      <w:r w:rsidRPr="00723C3A">
        <w:rPr>
          <w:rFonts w:ascii="Times New Roman" w:hAnsi="Times New Roman" w:cs="Times New Roman"/>
        </w:rPr>
        <w:t>centers)</w:t>
      </w:r>
      <w:r w:rsidRPr="00723C3A">
        <w:rPr>
          <w:rFonts w:ascii="Times New Roman" w:hAnsi="Times New Roman" w:cs="Times New Roman"/>
        </w:rPr>
        <w:tab/>
      </w:r>
    </w:p>
    <w:p w14:paraId="51A2CEF7" w14:textId="77777777" w:rsidR="00851A6C" w:rsidRPr="00723C3A" w:rsidRDefault="00851A6C" w:rsidP="00CB4C91">
      <w:pPr>
        <w:pStyle w:val="Default"/>
        <w:spacing w:after="60"/>
        <w:rPr>
          <w:rFonts w:ascii="Times New Roman" w:hAnsi="Times New Roman" w:cs="Times New Roman"/>
        </w:rPr>
      </w:pPr>
      <w:r w:rsidRPr="00723C3A">
        <w:rPr>
          <w:rFonts w:ascii="Times New Roman" w:hAnsi="Times New Roman" w:cs="Times New Roman"/>
        </w:rPr>
        <w:t xml:space="preserve">The following services are excluded from comprehensive APC packaging: </w:t>
      </w:r>
    </w:p>
    <w:p w14:paraId="6DEAAC26"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Brachytherapy sources (status indicator U</w:t>
      </w:r>
      <w:proofErr w:type="gramStart"/>
      <w:r w:rsidRPr="00723C3A">
        <w:rPr>
          <w:rFonts w:ascii="Times New Roman" w:hAnsi="Times New Roman" w:cs="Times New Roman"/>
        </w:rPr>
        <w:t>);</w:t>
      </w:r>
      <w:proofErr w:type="gramEnd"/>
      <w:r w:rsidRPr="00723C3A">
        <w:rPr>
          <w:rFonts w:ascii="Times New Roman" w:hAnsi="Times New Roman" w:cs="Times New Roman"/>
        </w:rPr>
        <w:t xml:space="preserve"> </w:t>
      </w:r>
    </w:p>
    <w:p w14:paraId="5EDB2683" w14:textId="77777777" w:rsidR="00851A6C" w:rsidRPr="00A0360F" w:rsidRDefault="00851A6C" w:rsidP="008B196D">
      <w:pPr>
        <w:pStyle w:val="Default"/>
        <w:ind w:left="720"/>
        <w:rPr>
          <w:rFonts w:ascii="Times New Roman" w:hAnsi="Times New Roman" w:cs="Times New Roman"/>
          <w:color w:val="auto"/>
        </w:rPr>
      </w:pPr>
      <w:r w:rsidRPr="00723C3A">
        <w:rPr>
          <w:rFonts w:ascii="Times New Roman" w:hAnsi="Times New Roman" w:cs="Times New Roman"/>
        </w:rPr>
        <w:t>Pass-through drugs, biologicals and devices (status indicators G or H</w:t>
      </w:r>
      <w:r w:rsidRPr="00A0360F">
        <w:rPr>
          <w:rFonts w:ascii="Times New Roman" w:hAnsi="Times New Roman" w:cs="Times New Roman"/>
          <w:color w:val="auto"/>
        </w:rPr>
        <w:t>)</w:t>
      </w:r>
      <w:r w:rsidR="008B196D" w:rsidRPr="00A0360F">
        <w:rPr>
          <w:rFonts w:ascii="Times New Roman" w:hAnsi="Times New Roman" w:cs="Times New Roman"/>
          <w:color w:val="auto"/>
        </w:rPr>
        <w:t xml:space="preserve"> (implants billed under MT003 are an exception and must be paid per ARM 24.29.1433</w:t>
      </w:r>
      <w:proofErr w:type="gramStart"/>
      <w:r w:rsidR="008B196D" w:rsidRPr="00A0360F">
        <w:rPr>
          <w:rFonts w:ascii="Times New Roman" w:hAnsi="Times New Roman" w:cs="Times New Roman"/>
          <w:color w:val="auto"/>
        </w:rPr>
        <w:t>)</w:t>
      </w:r>
      <w:r w:rsidRPr="00A0360F">
        <w:rPr>
          <w:rFonts w:ascii="Times New Roman" w:hAnsi="Times New Roman" w:cs="Times New Roman"/>
          <w:color w:val="auto"/>
        </w:rPr>
        <w:t>;</w:t>
      </w:r>
      <w:proofErr w:type="gramEnd"/>
      <w:r w:rsidRPr="00A0360F">
        <w:rPr>
          <w:rFonts w:ascii="Times New Roman" w:hAnsi="Times New Roman" w:cs="Times New Roman"/>
          <w:color w:val="auto"/>
        </w:rPr>
        <w:t xml:space="preserve"> </w:t>
      </w:r>
    </w:p>
    <w:p w14:paraId="18616169"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Corneal tissue, CRNA services, and Hepatitis B vaccinations (status indicator F</w:t>
      </w:r>
      <w:proofErr w:type="gramStart"/>
      <w:r w:rsidRPr="00723C3A">
        <w:rPr>
          <w:rFonts w:ascii="Times New Roman" w:hAnsi="Times New Roman" w:cs="Times New Roman"/>
        </w:rPr>
        <w:t>);</w:t>
      </w:r>
      <w:proofErr w:type="gramEnd"/>
      <w:r w:rsidRPr="00723C3A">
        <w:rPr>
          <w:rFonts w:ascii="Times New Roman" w:hAnsi="Times New Roman" w:cs="Times New Roman"/>
        </w:rPr>
        <w:t xml:space="preserve"> </w:t>
      </w:r>
    </w:p>
    <w:p w14:paraId="6AE2A93F"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lastRenderedPageBreak/>
        <w:t>Influenza and pneumococcal pneumonia vaccine services (status indicator L</w:t>
      </w:r>
      <w:proofErr w:type="gramStart"/>
      <w:r w:rsidRPr="00723C3A">
        <w:rPr>
          <w:rFonts w:ascii="Times New Roman" w:hAnsi="Times New Roman" w:cs="Times New Roman"/>
        </w:rPr>
        <w:t>);</w:t>
      </w:r>
      <w:proofErr w:type="gramEnd"/>
      <w:r w:rsidRPr="00723C3A">
        <w:rPr>
          <w:rFonts w:ascii="Times New Roman" w:hAnsi="Times New Roman" w:cs="Times New Roman"/>
        </w:rPr>
        <w:t xml:space="preserve"> </w:t>
      </w:r>
    </w:p>
    <w:p w14:paraId="1483C742"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Ambulance </w:t>
      </w:r>
      <w:proofErr w:type="gramStart"/>
      <w:r w:rsidRPr="00723C3A">
        <w:rPr>
          <w:rFonts w:ascii="Times New Roman" w:hAnsi="Times New Roman" w:cs="Times New Roman"/>
        </w:rPr>
        <w:t>services;</w:t>
      </w:r>
      <w:proofErr w:type="gramEnd"/>
      <w:r w:rsidRPr="00723C3A">
        <w:rPr>
          <w:rFonts w:ascii="Times New Roman" w:hAnsi="Times New Roman" w:cs="Times New Roman"/>
        </w:rPr>
        <w:t xml:space="preserve"> </w:t>
      </w:r>
    </w:p>
    <w:p w14:paraId="1E7FDBB6"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Mammography; and </w:t>
      </w:r>
    </w:p>
    <w:p w14:paraId="2A1C9974" w14:textId="77777777" w:rsidR="00851A6C"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Certain preventive services </w:t>
      </w:r>
    </w:p>
    <w:p w14:paraId="2637C3CB" w14:textId="77777777" w:rsidR="008B1B18" w:rsidRDefault="008B1B18" w:rsidP="008B1B18">
      <w:pPr>
        <w:pStyle w:val="Default"/>
        <w:rPr>
          <w:rFonts w:ascii="Times New Roman" w:hAnsi="Times New Roman" w:cs="Times New Roman"/>
        </w:rPr>
      </w:pPr>
    </w:p>
    <w:p w14:paraId="445F159E" w14:textId="77777777" w:rsidR="00851A6C" w:rsidRPr="00723C3A" w:rsidRDefault="00851A6C" w:rsidP="00851A6C">
      <w:pPr>
        <w:pStyle w:val="Default"/>
        <w:rPr>
          <w:rFonts w:ascii="Times New Roman" w:hAnsi="Times New Roman" w:cs="Times New Roman"/>
        </w:rPr>
      </w:pPr>
    </w:p>
    <w:p w14:paraId="0ECD2432" w14:textId="77777777" w:rsidR="00851A6C" w:rsidRDefault="00851A6C" w:rsidP="00723C3A">
      <w:pPr>
        <w:pStyle w:val="Default"/>
        <w:rPr>
          <w:rFonts w:ascii="Times New Roman" w:hAnsi="Times New Roman" w:cs="Times New Roman"/>
        </w:rPr>
      </w:pPr>
      <w:r w:rsidRPr="00723C3A">
        <w:rPr>
          <w:rFonts w:ascii="Times New Roman" w:hAnsi="Times New Roman" w:cs="Times New Roman"/>
        </w:rPr>
        <w:t>The single payment for a comprehensive claim is based on the rate associated with the J1 service. When multiple J1 services are reported on the same claim, the single payment is based on the rate associated with the highest ranking J1 service within the same clinical family. When certain pairs of J1 services (or in certain cases a J1 service and an add-on code) are reported on the same claim, the claim is eligible for a complexity adjustment, which provides a single payment for the claim based on the rate of the next higher comprehensive APC within the same clinical family.</w:t>
      </w:r>
    </w:p>
    <w:p w14:paraId="6EF244D0" w14:textId="77777777" w:rsidR="00E61719" w:rsidRDefault="00E61719" w:rsidP="00723C3A">
      <w:pPr>
        <w:pStyle w:val="Default"/>
        <w:rPr>
          <w:rFonts w:ascii="Times New Roman" w:hAnsi="Times New Roman" w:cs="Times New Roman"/>
        </w:rPr>
      </w:pPr>
    </w:p>
    <w:p w14:paraId="5F46D7AC" w14:textId="1B2596A7" w:rsidR="00E61719" w:rsidRDefault="00E61719" w:rsidP="00E61719">
      <w:pPr>
        <w:pStyle w:val="Default"/>
        <w:rPr>
          <w:rFonts w:ascii="Times New Roman" w:hAnsi="Times New Roman" w:cs="Times New Roman"/>
        </w:rPr>
      </w:pPr>
      <w:r>
        <w:rPr>
          <w:rFonts w:ascii="Times New Roman" w:hAnsi="Times New Roman" w:cs="Times New Roman"/>
        </w:rPr>
        <w:t xml:space="preserve">The J2 status indicator is primarily for comprehensive observation services </w:t>
      </w:r>
      <w:r w:rsidR="00FA0A98">
        <w:rPr>
          <w:rFonts w:ascii="Times New Roman" w:hAnsi="Times New Roman" w:cs="Times New Roman"/>
        </w:rPr>
        <w:t>a</w:t>
      </w:r>
      <w:r>
        <w:rPr>
          <w:rFonts w:ascii="Times New Roman" w:hAnsi="Times New Roman" w:cs="Times New Roman"/>
        </w:rPr>
        <w:t>ffecting APC 8011.</w:t>
      </w:r>
    </w:p>
    <w:p w14:paraId="0C1152BF" w14:textId="5BBD16C2" w:rsidR="00E80169" w:rsidRDefault="00E80169" w:rsidP="00E61719">
      <w:pPr>
        <w:pStyle w:val="Default"/>
        <w:rPr>
          <w:rFonts w:ascii="Times New Roman" w:hAnsi="Times New Roman" w:cs="Times New Roman"/>
        </w:rPr>
      </w:pPr>
    </w:p>
    <w:p w14:paraId="001EFC3A" w14:textId="77777777" w:rsidR="00E80169" w:rsidRDefault="00E80169" w:rsidP="00E61719">
      <w:pPr>
        <w:pStyle w:val="Default"/>
        <w:rPr>
          <w:rFonts w:ascii="Times New Roman" w:hAnsi="Times New Roman" w:cs="Times New Roman"/>
        </w:rPr>
      </w:pPr>
    </w:p>
    <w:p w14:paraId="39382572" w14:textId="77777777" w:rsidR="005F6B10" w:rsidRDefault="005F6B10" w:rsidP="000B7D5B">
      <w:pPr>
        <w:rPr>
          <w:b/>
          <w:i/>
          <w:sz w:val="28"/>
          <w:szCs w:val="28"/>
        </w:rPr>
      </w:pPr>
      <w:r>
        <w:rPr>
          <w:b/>
          <w:i/>
          <w:sz w:val="28"/>
          <w:szCs w:val="28"/>
        </w:rPr>
        <w:t xml:space="preserve">Status Indicators </w:t>
      </w:r>
      <w:r w:rsidR="00493DBD">
        <w:rPr>
          <w:b/>
          <w:i/>
          <w:sz w:val="28"/>
          <w:szCs w:val="28"/>
        </w:rPr>
        <w:t>J1 and J2 complexity reimbursement</w:t>
      </w:r>
    </w:p>
    <w:p w14:paraId="3A014E6C" w14:textId="77777777" w:rsidR="00401F59" w:rsidRPr="00401F59" w:rsidRDefault="00401F59" w:rsidP="000B7D5B"/>
    <w:p w14:paraId="5F2A4E10" w14:textId="47EFB930" w:rsidR="00493DBD" w:rsidRDefault="00493DBD" w:rsidP="000B7D5B">
      <w:r>
        <w:t>When determining payment for a claim that has two or</w:t>
      </w:r>
      <w:r w:rsidR="00BE56ED">
        <w:t xml:space="preserve"> more</w:t>
      </w:r>
      <w:r>
        <w:t xml:space="preserve"> CPT/HCPCS codes with a J1 status indicator use Montana Addendum B and the following steps</w:t>
      </w:r>
      <w:r w:rsidR="00401F59">
        <w:t xml:space="preserve"> for those claims that qualify for complexity reimbursement</w:t>
      </w:r>
      <w:r>
        <w:t>:</w:t>
      </w:r>
    </w:p>
    <w:p w14:paraId="7501AAEE" w14:textId="77777777" w:rsidR="00493DBD" w:rsidRDefault="00493DBD" w:rsidP="00493DBD">
      <w:pPr>
        <w:ind w:left="720"/>
      </w:pPr>
      <w:r>
        <w:t>1.  Identify the CPT/HCPCS codes on the claim with J1 status indicators found in Montana’s Addendum B.</w:t>
      </w:r>
    </w:p>
    <w:p w14:paraId="5C07549C" w14:textId="5EA0F233" w:rsidR="00493DBD" w:rsidRDefault="00493DBD" w:rsidP="00493DBD">
      <w:pPr>
        <w:ind w:left="720"/>
      </w:pPr>
      <w:r>
        <w:t xml:space="preserve">2.  Look up each CPT/HCPCS code in the HCPCS Code Ranking table.  Write it </w:t>
      </w:r>
      <w:r w:rsidR="00252415">
        <w:t>down) or</w:t>
      </w:r>
      <w:r>
        <w:t xml:space="preserve"> remember) the </w:t>
      </w:r>
      <w:r w:rsidR="007F6F38">
        <w:t>value</w:t>
      </w:r>
      <w:r>
        <w:t xml:space="preserve"> found in the column “Rank used for Primary Assignment” column.</w:t>
      </w:r>
    </w:p>
    <w:p w14:paraId="2045D118" w14:textId="77777777" w:rsidR="00493DBD" w:rsidRDefault="00493DBD" w:rsidP="00493DBD">
      <w:pPr>
        <w:ind w:left="720"/>
      </w:pPr>
      <w:r>
        <w:t>3.  The lowest rank will be the primary code on the claim.  All others will be secondary codes.</w:t>
      </w:r>
    </w:p>
    <w:p w14:paraId="31735931" w14:textId="77777777" w:rsidR="00493DBD" w:rsidRDefault="00493DBD" w:rsidP="00493DBD">
      <w:pPr>
        <w:ind w:left="720"/>
      </w:pPr>
      <w:r>
        <w:t>4.  Check the C</w:t>
      </w:r>
      <w:r w:rsidR="001E2A7E">
        <w:t>omplexity Adjustment table for an entry for the primary code and each secondary code.  Of the 35,000 or so code pair combinations, only 376 qualify for a complexity adjustment.</w:t>
      </w:r>
    </w:p>
    <w:p w14:paraId="31316D9D" w14:textId="77777777" w:rsidR="001E2A7E" w:rsidRDefault="001E2A7E" w:rsidP="00493DBD">
      <w:pPr>
        <w:ind w:left="720"/>
      </w:pPr>
      <w:r>
        <w:t xml:space="preserve">5.  If the code pair is not found, check any other primary/secondary code pairs on the claim.  If none are present, no complexity adjustment is </w:t>
      </w:r>
      <w:proofErr w:type="gramStart"/>
      <w:r>
        <w:t>made</w:t>
      </w:r>
      <w:proofErr w:type="gramEnd"/>
    </w:p>
    <w:p w14:paraId="5046FE72" w14:textId="77777777" w:rsidR="001E2A7E" w:rsidRPr="00493DBD" w:rsidRDefault="001E2A7E" w:rsidP="00493DBD">
      <w:pPr>
        <w:ind w:left="720"/>
      </w:pPr>
      <w:r>
        <w:t>6.  If the primary/secondary combination is present, the hospital or ASC column will show the appropriate Montana complexity adjusted payment.</w:t>
      </w:r>
    </w:p>
    <w:p w14:paraId="4E9C3028" w14:textId="77777777" w:rsidR="000B7D5B" w:rsidRDefault="000B7D5B" w:rsidP="00E61719">
      <w:pPr>
        <w:pStyle w:val="Default"/>
        <w:rPr>
          <w:rFonts w:ascii="Times New Roman" w:hAnsi="Times New Roman" w:cs="Times New Roman"/>
        </w:rPr>
      </w:pPr>
    </w:p>
    <w:p w14:paraId="58F05914" w14:textId="77777777" w:rsidR="00A134D8" w:rsidRPr="003E2FCE" w:rsidRDefault="00A134D8" w:rsidP="00A134D8">
      <w:pPr>
        <w:pStyle w:val="Heading2"/>
      </w:pPr>
      <w:bookmarkStart w:id="159" w:name="_Toc353172304"/>
      <w:bookmarkStart w:id="160" w:name="_Toc414007297"/>
      <w:bookmarkStart w:id="161" w:name="_Toc414007461"/>
      <w:bookmarkStart w:id="162" w:name="_Toc414007610"/>
      <w:bookmarkStart w:id="163" w:name="_Toc34916613"/>
      <w:bookmarkStart w:id="164" w:name="_Toc353172308"/>
      <w:bookmarkStart w:id="165" w:name="_Toc353172310"/>
      <w:bookmarkEnd w:id="158"/>
      <w:r w:rsidRPr="00723C3A">
        <w:t>Outpatient Reimbursement</w:t>
      </w:r>
      <w:bookmarkEnd w:id="159"/>
      <w:bookmarkEnd w:id="160"/>
      <w:bookmarkEnd w:id="161"/>
      <w:bookmarkEnd w:id="162"/>
      <w:bookmarkEnd w:id="163"/>
    </w:p>
    <w:p w14:paraId="17963959" w14:textId="77777777" w:rsidR="006224F8" w:rsidRDefault="00A134D8" w:rsidP="00A134D8">
      <w:r w:rsidRPr="003E2FCE">
        <w:t xml:space="preserve">Outpatient services are </w:t>
      </w:r>
      <w:r>
        <w:t>payable under CPT</w:t>
      </w:r>
      <w:r w:rsidR="00C017AC">
        <w:t>/HCPCS</w:t>
      </w:r>
      <w:r w:rsidR="00370AF4" w:rsidRPr="00A0360F">
        <w:t>/APC</w:t>
      </w:r>
      <w:r w:rsidRPr="00A0360F">
        <w:t xml:space="preserve"> </w:t>
      </w:r>
      <w:r>
        <w:t>codes</w:t>
      </w:r>
      <w:r w:rsidR="00C017AC">
        <w:t>.</w:t>
      </w:r>
    </w:p>
    <w:p w14:paraId="7922C014" w14:textId="77777777" w:rsidR="00E438D9" w:rsidRDefault="00E438D9" w:rsidP="00A134D8"/>
    <w:p w14:paraId="452FBAAC" w14:textId="374BAF04" w:rsidR="00402FBE" w:rsidRPr="00402FBE" w:rsidRDefault="004915F3" w:rsidP="00402FBE">
      <w:pPr>
        <w:pStyle w:val="Default"/>
        <w:rPr>
          <w:rFonts w:ascii="Times New Roman" w:hAnsi="Times New Roman" w:cs="Times New Roman"/>
          <w:spacing w:val="1"/>
        </w:rPr>
      </w:pPr>
      <w:r w:rsidRPr="00402FBE">
        <w:rPr>
          <w:rFonts w:ascii="Times New Roman" w:hAnsi="Times New Roman" w:cs="Times New Roman"/>
          <w:b/>
          <w:bCs/>
          <w:spacing w:val="-3"/>
        </w:rPr>
        <w:t xml:space="preserve">Physical Therapy, Occupational Therapy, Speech Therapy:  </w:t>
      </w:r>
      <w:r w:rsidRPr="00402FBE">
        <w:rPr>
          <w:rFonts w:ascii="Times New Roman" w:hAnsi="Times New Roman" w:cs="Times New Roman"/>
          <w:spacing w:val="1"/>
        </w:rPr>
        <w:t xml:space="preserve">Visits, examinations, consultations, and similar services listed in this section reflect wide variations required in time and skill. Providers should not bill for services performed for less than 8 minutes when only one service is administered in a day. Time intervals are assigned in increments of 15 minutes, beginning with a base of at least 8 minutes (1 unit is ≥ 8–22 minutes; 2 units are ≥ 23–37 minutes; 3 units are ≥ 38–52 minutes, etc.). When more than one service represented by 15-minute timed codes is performed in a single day, the total </w:t>
      </w:r>
      <w:proofErr w:type="gramStart"/>
      <w:r w:rsidRPr="00402FBE">
        <w:rPr>
          <w:rFonts w:ascii="Times New Roman" w:hAnsi="Times New Roman" w:cs="Times New Roman"/>
          <w:spacing w:val="1"/>
        </w:rPr>
        <w:t>minutes</w:t>
      </w:r>
      <w:proofErr w:type="gramEnd"/>
      <w:r w:rsidRPr="00402FBE">
        <w:rPr>
          <w:rFonts w:ascii="Times New Roman" w:hAnsi="Times New Roman" w:cs="Times New Roman"/>
          <w:spacing w:val="1"/>
        </w:rPr>
        <w:t xml:space="preserve"> of service determines the number of timed units billed.  Documentation for each aspect of the service performed should be included in the patient record to substantiate the level of service. </w:t>
      </w:r>
      <w:r w:rsidR="006224F8" w:rsidRPr="00402FBE">
        <w:rPr>
          <w:rFonts w:ascii="Times New Roman" w:hAnsi="Times New Roman" w:cs="Times New Roman"/>
        </w:rPr>
        <w:t xml:space="preserve">A total </w:t>
      </w:r>
      <w:r w:rsidR="00FA440A" w:rsidRPr="00402FBE">
        <w:rPr>
          <w:rFonts w:ascii="Times New Roman" w:hAnsi="Times New Roman" w:cs="Times New Roman"/>
        </w:rPr>
        <w:t xml:space="preserve">of </w:t>
      </w:r>
      <w:r w:rsidR="00FA440A">
        <w:rPr>
          <w:rFonts w:ascii="Times New Roman" w:hAnsi="Times New Roman" w:cs="Times New Roman"/>
        </w:rPr>
        <w:t>eight</w:t>
      </w:r>
      <w:r w:rsidR="006224F8" w:rsidRPr="00402FBE">
        <w:rPr>
          <w:rFonts w:ascii="Times New Roman" w:hAnsi="Times New Roman" w:cs="Times New Roman"/>
        </w:rPr>
        <w:t xml:space="preserve"> </w:t>
      </w:r>
      <w:r w:rsidR="006224F8" w:rsidRPr="00402FBE">
        <w:rPr>
          <w:rFonts w:ascii="Times New Roman" w:hAnsi="Times New Roman" w:cs="Times New Roman"/>
        </w:rPr>
        <w:lastRenderedPageBreak/>
        <w:t>units of</w:t>
      </w:r>
      <w:r w:rsidR="00402FBE">
        <w:rPr>
          <w:rFonts w:ascii="Times New Roman" w:hAnsi="Times New Roman" w:cs="Times New Roman"/>
        </w:rPr>
        <w:t xml:space="preserve"> active </w:t>
      </w:r>
      <w:r w:rsidR="00EC7130">
        <w:rPr>
          <w:rFonts w:ascii="Times New Roman" w:hAnsi="Times New Roman" w:cs="Times New Roman"/>
        </w:rPr>
        <w:t xml:space="preserve">and </w:t>
      </w:r>
      <w:r w:rsidR="00402FBE">
        <w:rPr>
          <w:rFonts w:ascii="Times New Roman" w:hAnsi="Times New Roman" w:cs="Times New Roman"/>
        </w:rPr>
        <w:t xml:space="preserve">passive </w:t>
      </w:r>
      <w:r w:rsidR="006224F8" w:rsidRPr="00402FBE">
        <w:rPr>
          <w:rFonts w:ascii="Times New Roman" w:hAnsi="Times New Roman" w:cs="Times New Roman"/>
        </w:rPr>
        <w:t>may be billed in each session</w:t>
      </w:r>
      <w:r w:rsidR="00402FBE">
        <w:rPr>
          <w:rFonts w:ascii="Times New Roman" w:hAnsi="Times New Roman" w:cs="Times New Roman"/>
        </w:rPr>
        <w:t xml:space="preserve">. Only </w:t>
      </w:r>
      <w:r w:rsidR="00EC7130">
        <w:rPr>
          <w:rFonts w:ascii="Times New Roman" w:hAnsi="Times New Roman" w:cs="Times New Roman"/>
        </w:rPr>
        <w:t xml:space="preserve">two </w:t>
      </w:r>
      <w:r w:rsidR="00402FBE">
        <w:rPr>
          <w:rFonts w:ascii="Times New Roman" w:hAnsi="Times New Roman" w:cs="Times New Roman"/>
        </w:rPr>
        <w:t>unit</w:t>
      </w:r>
      <w:r w:rsidR="00F07942">
        <w:rPr>
          <w:rFonts w:ascii="Times New Roman" w:hAnsi="Times New Roman" w:cs="Times New Roman"/>
        </w:rPr>
        <w:t>s</w:t>
      </w:r>
      <w:r w:rsidR="00402FBE">
        <w:rPr>
          <w:rFonts w:ascii="Times New Roman" w:hAnsi="Times New Roman" w:cs="Times New Roman"/>
        </w:rPr>
        <w:t xml:space="preserve"> of the </w:t>
      </w:r>
      <w:r w:rsidR="00745538">
        <w:rPr>
          <w:rFonts w:ascii="Times New Roman" w:hAnsi="Times New Roman" w:cs="Times New Roman"/>
        </w:rPr>
        <w:t>eight</w:t>
      </w:r>
      <w:r w:rsidR="00402FBE">
        <w:rPr>
          <w:rFonts w:ascii="Times New Roman" w:hAnsi="Times New Roman" w:cs="Times New Roman"/>
        </w:rPr>
        <w:t xml:space="preserve"> may be a </w:t>
      </w:r>
      <w:r w:rsidR="006224F8" w:rsidRPr="00402FBE">
        <w:rPr>
          <w:rFonts w:ascii="Times New Roman" w:hAnsi="Times New Roman" w:cs="Times New Roman"/>
        </w:rPr>
        <w:t>passive modality</w:t>
      </w:r>
      <w:r w:rsidR="006224F8" w:rsidRPr="00402FBE">
        <w:rPr>
          <w:rFonts w:ascii="Times New Roman" w:hAnsi="Times New Roman" w:cs="Times New Roman"/>
          <w:spacing w:val="1"/>
        </w:rPr>
        <w:t xml:space="preserve">.  </w:t>
      </w:r>
      <w:r w:rsidRPr="00402FBE">
        <w:rPr>
          <w:rFonts w:ascii="Times New Roman" w:hAnsi="Times New Roman" w:cs="Times New Roman"/>
          <w:spacing w:val="1"/>
        </w:rPr>
        <w:t xml:space="preserve">Passive </w:t>
      </w:r>
      <w:r w:rsidRPr="00402FBE">
        <w:rPr>
          <w:rFonts w:ascii="Times New Roman" w:hAnsi="Times New Roman" w:cs="Times New Roman"/>
          <w:bCs/>
          <w:spacing w:val="1"/>
        </w:rPr>
        <w:t>modalities</w:t>
      </w:r>
      <w:r w:rsidRPr="00402FBE">
        <w:rPr>
          <w:rFonts w:ascii="Times New Roman" w:hAnsi="Times New Roman" w:cs="Times New Roman"/>
          <w:spacing w:val="1"/>
        </w:rPr>
        <w:t xml:space="preserve"> are a variety of treatment tools used by therapists to decrease pain, inflammation, and treat muscle strains.  For example</w:t>
      </w:r>
      <w:r w:rsidR="00402FBE" w:rsidRPr="00402FBE">
        <w:rPr>
          <w:rFonts w:ascii="Times New Roman" w:hAnsi="Times New Roman" w:cs="Times New Roman"/>
          <w:spacing w:val="1"/>
        </w:rPr>
        <w:t>,</w:t>
      </w:r>
      <w:r w:rsidRPr="00402FBE">
        <w:rPr>
          <w:rFonts w:ascii="Times New Roman" w:hAnsi="Times New Roman" w:cs="Times New Roman"/>
          <w:spacing w:val="1"/>
        </w:rPr>
        <w:t xml:space="preserve"> hot/cold packs, electrical stimulation, iontophoresis, etc</w:t>
      </w:r>
      <w:r w:rsidR="00402FBE" w:rsidRPr="00402FBE">
        <w:rPr>
          <w:rFonts w:ascii="Times New Roman" w:hAnsi="Times New Roman" w:cs="Times New Roman"/>
          <w:spacing w:val="1"/>
        </w:rPr>
        <w:t>.,</w:t>
      </w:r>
      <w:r w:rsidRPr="00402FBE">
        <w:rPr>
          <w:rFonts w:ascii="Times New Roman" w:hAnsi="Times New Roman" w:cs="Times New Roman"/>
          <w:spacing w:val="1"/>
        </w:rPr>
        <w:t xml:space="preserve"> are considered passive modalities. </w:t>
      </w:r>
    </w:p>
    <w:p w14:paraId="5319389E" w14:textId="77777777" w:rsidR="00402FBE" w:rsidRDefault="00402FBE" w:rsidP="004915F3">
      <w:pPr>
        <w:autoSpaceDE w:val="0"/>
        <w:autoSpaceDN w:val="0"/>
        <w:adjustRightInd w:val="0"/>
        <w:rPr>
          <w:spacing w:val="1"/>
        </w:rPr>
      </w:pPr>
    </w:p>
    <w:p w14:paraId="099DE0F7" w14:textId="7A8A1DBC" w:rsidR="004915F3" w:rsidRPr="00464C4E" w:rsidRDefault="00402FBE" w:rsidP="004915F3">
      <w:pPr>
        <w:autoSpaceDE w:val="0"/>
        <w:autoSpaceDN w:val="0"/>
        <w:adjustRightInd w:val="0"/>
        <w:rPr>
          <w:bCs/>
        </w:rPr>
      </w:pPr>
      <w:r>
        <w:rPr>
          <w:spacing w:val="1"/>
        </w:rPr>
        <w:t>J</w:t>
      </w:r>
      <w:r w:rsidR="004915F3">
        <w:rPr>
          <w:spacing w:val="1"/>
        </w:rPr>
        <w:t>oint mobilization is a passive therapy</w:t>
      </w:r>
      <w:r>
        <w:rPr>
          <w:spacing w:val="1"/>
        </w:rPr>
        <w:t>.  It</w:t>
      </w:r>
      <w:r w:rsidR="004915F3">
        <w:rPr>
          <w:spacing w:val="1"/>
        </w:rPr>
        <w:t xml:space="preserve"> is not considered a passive modality </w:t>
      </w:r>
      <w:r>
        <w:rPr>
          <w:spacing w:val="1"/>
        </w:rPr>
        <w:t xml:space="preserve">and therefore does not fall under the </w:t>
      </w:r>
      <w:r w:rsidR="00E80169">
        <w:rPr>
          <w:spacing w:val="1"/>
        </w:rPr>
        <w:t>one-unit</w:t>
      </w:r>
      <w:r w:rsidR="004915F3">
        <w:rPr>
          <w:spacing w:val="1"/>
        </w:rPr>
        <w:t xml:space="preserve"> </w:t>
      </w:r>
      <w:r>
        <w:rPr>
          <w:spacing w:val="1"/>
        </w:rPr>
        <w:t xml:space="preserve">limitation </w:t>
      </w:r>
      <w:r w:rsidR="004915F3">
        <w:rPr>
          <w:spacing w:val="1"/>
        </w:rPr>
        <w:t xml:space="preserve">for a passive modality.  </w:t>
      </w:r>
    </w:p>
    <w:p w14:paraId="08CC15DC" w14:textId="77777777" w:rsidR="004915F3" w:rsidRDefault="004915F3" w:rsidP="004915F3">
      <w:pPr>
        <w:widowControl w:val="0"/>
        <w:tabs>
          <w:tab w:val="left" w:pos="360"/>
        </w:tabs>
        <w:autoSpaceDE w:val="0"/>
        <w:autoSpaceDN w:val="0"/>
        <w:ind w:right="72"/>
        <w:contextualSpacing/>
        <w:rPr>
          <w:spacing w:val="1"/>
        </w:rPr>
      </w:pPr>
    </w:p>
    <w:p w14:paraId="186F6042" w14:textId="77777777" w:rsidR="004915F3" w:rsidRDefault="004915F3" w:rsidP="004915F3">
      <w:pPr>
        <w:widowControl w:val="0"/>
        <w:tabs>
          <w:tab w:val="left" w:pos="360"/>
        </w:tabs>
        <w:autoSpaceDE w:val="0"/>
        <w:autoSpaceDN w:val="0"/>
        <w:ind w:right="72"/>
        <w:contextualSpacing/>
        <w:rPr>
          <w:spacing w:val="1"/>
        </w:rPr>
      </w:pPr>
      <w:r>
        <w:t>If p</w:t>
      </w:r>
      <w:r>
        <w:rPr>
          <w:spacing w:val="1"/>
        </w:rPr>
        <w:t xml:space="preserve">assive therapy includes passive modalities as listed in the </w:t>
      </w:r>
      <w:r w:rsidR="001F04D9">
        <w:rPr>
          <w:spacing w:val="1"/>
        </w:rPr>
        <w:t>MT Guidelines</w:t>
      </w:r>
      <w:r>
        <w:rPr>
          <w:spacing w:val="1"/>
        </w:rPr>
        <w:t xml:space="preserve"> </w:t>
      </w:r>
      <w:r w:rsidR="00402FBE">
        <w:rPr>
          <w:spacing w:val="1"/>
        </w:rPr>
        <w:t xml:space="preserve">and </w:t>
      </w:r>
      <w:r>
        <w:rPr>
          <w:spacing w:val="1"/>
        </w:rPr>
        <w:t xml:space="preserve">is the only treatment being provided, the provider may bill up to </w:t>
      </w:r>
      <w:r w:rsidR="00615A37">
        <w:rPr>
          <w:spacing w:val="1"/>
        </w:rPr>
        <w:t>four</w:t>
      </w:r>
      <w:r>
        <w:rPr>
          <w:spacing w:val="1"/>
        </w:rPr>
        <w:t xml:space="preserve"> units in one session. </w:t>
      </w:r>
    </w:p>
    <w:p w14:paraId="03CC7476" w14:textId="77777777" w:rsidR="004915F3" w:rsidRDefault="004915F3" w:rsidP="004915F3">
      <w:pPr>
        <w:widowControl w:val="0"/>
        <w:tabs>
          <w:tab w:val="left" w:pos="360"/>
        </w:tabs>
        <w:autoSpaceDE w:val="0"/>
        <w:autoSpaceDN w:val="0"/>
        <w:ind w:right="72"/>
        <w:contextualSpacing/>
        <w:rPr>
          <w:b/>
          <w:bCs/>
          <w:spacing w:val="-3"/>
        </w:rPr>
      </w:pPr>
    </w:p>
    <w:p w14:paraId="559C73FC" w14:textId="6277EB81" w:rsidR="006224F8" w:rsidRDefault="004915F3" w:rsidP="00402FBE">
      <w:pPr>
        <w:pStyle w:val="Default"/>
        <w:rPr>
          <w:rFonts w:ascii="Times New Roman" w:hAnsi="Times New Roman" w:cs="Times New Roman"/>
          <w:spacing w:val="1"/>
        </w:rPr>
      </w:pPr>
      <w:r w:rsidRPr="00402FBE">
        <w:rPr>
          <w:rFonts w:ascii="Times New Roman" w:hAnsi="Times New Roman" w:cs="Times New Roman"/>
          <w:spacing w:val="1"/>
        </w:rPr>
        <w:t xml:space="preserve">CPT code 97750 for the Functional Capacity Exam which is a special report is not considered an active therapy, passive </w:t>
      </w:r>
      <w:proofErr w:type="gramStart"/>
      <w:r w:rsidRPr="00402FBE">
        <w:rPr>
          <w:rFonts w:ascii="Times New Roman" w:hAnsi="Times New Roman" w:cs="Times New Roman"/>
          <w:spacing w:val="1"/>
        </w:rPr>
        <w:t>therapy</w:t>
      </w:r>
      <w:proofErr w:type="gramEnd"/>
      <w:r w:rsidRPr="00402FBE">
        <w:rPr>
          <w:rFonts w:ascii="Times New Roman" w:hAnsi="Times New Roman" w:cs="Times New Roman"/>
          <w:spacing w:val="1"/>
        </w:rPr>
        <w:t xml:space="preserve"> or a passive modality.</w:t>
      </w:r>
      <w:r w:rsidR="006224F8" w:rsidRPr="00402FBE">
        <w:rPr>
          <w:rFonts w:ascii="Times New Roman" w:hAnsi="Times New Roman" w:cs="Times New Roman"/>
          <w:spacing w:val="1"/>
        </w:rPr>
        <w:t xml:space="preserve"> </w:t>
      </w:r>
      <w:r w:rsidR="00F97CB9">
        <w:rPr>
          <w:rFonts w:ascii="Times New Roman" w:hAnsi="Times New Roman" w:cs="Times New Roman"/>
          <w:spacing w:val="1"/>
        </w:rPr>
        <w:t xml:space="preserve">This code </w:t>
      </w:r>
      <w:r w:rsidR="00EE0B78">
        <w:rPr>
          <w:rFonts w:ascii="Times New Roman" w:hAnsi="Times New Roman" w:cs="Times New Roman"/>
          <w:spacing w:val="1"/>
        </w:rPr>
        <w:t>is not limited to 8 units.</w:t>
      </w:r>
    </w:p>
    <w:p w14:paraId="6E1A6F53" w14:textId="77777777" w:rsidR="002453AB" w:rsidRDefault="002453AB" w:rsidP="00402FBE">
      <w:pPr>
        <w:pStyle w:val="Default"/>
        <w:rPr>
          <w:rFonts w:ascii="Times New Roman" w:hAnsi="Times New Roman" w:cs="Times New Roman"/>
          <w:spacing w:val="1"/>
        </w:rPr>
      </w:pPr>
    </w:p>
    <w:p w14:paraId="072DA8C2" w14:textId="74850909" w:rsidR="002453AB" w:rsidRPr="007052B7" w:rsidRDefault="002453AB" w:rsidP="00402FBE">
      <w:pPr>
        <w:pStyle w:val="Default"/>
        <w:rPr>
          <w:rFonts w:ascii="Times New Roman" w:hAnsi="Times New Roman" w:cs="Times New Roman"/>
          <w:strike/>
          <w:color w:val="auto"/>
          <w:spacing w:val="1"/>
        </w:rPr>
      </w:pPr>
      <w:r>
        <w:rPr>
          <w:rFonts w:ascii="Times New Roman" w:hAnsi="Times New Roman" w:cs="Times New Roman"/>
          <w:spacing w:val="1"/>
        </w:rPr>
        <w:t xml:space="preserve">These services when billed on a UB04 are paid at 100% </w:t>
      </w:r>
      <w:r w:rsidR="008D0061">
        <w:rPr>
          <w:rFonts w:ascii="Times New Roman" w:hAnsi="Times New Roman" w:cs="Times New Roman"/>
          <w:spacing w:val="1"/>
        </w:rPr>
        <w:t xml:space="preserve">of usual and customary for CAHS and 100% of the </w:t>
      </w:r>
      <w:r w:rsidR="00370AF4" w:rsidRPr="00E04BD5">
        <w:rPr>
          <w:rFonts w:ascii="Times New Roman" w:hAnsi="Times New Roman" w:cs="Times New Roman"/>
          <w:color w:val="auto"/>
          <w:spacing w:val="1"/>
        </w:rPr>
        <w:t xml:space="preserve">professional </w:t>
      </w:r>
      <w:r w:rsidR="008D0061">
        <w:rPr>
          <w:rFonts w:ascii="Times New Roman" w:hAnsi="Times New Roman" w:cs="Times New Roman"/>
          <w:spacing w:val="1"/>
        </w:rPr>
        <w:t>fee schedule for acute care hospital</w:t>
      </w:r>
      <w:r w:rsidR="00B26227" w:rsidRPr="00B26227">
        <w:rPr>
          <w:rFonts w:ascii="Times New Roman" w:hAnsi="Times New Roman" w:cs="Times New Roman"/>
          <w:color w:val="auto"/>
          <w:spacing w:val="1"/>
        </w:rPr>
        <w:t>s.</w:t>
      </w:r>
    </w:p>
    <w:p w14:paraId="31ED62B8" w14:textId="77777777" w:rsidR="002E7DBE" w:rsidRPr="002E7DBE" w:rsidRDefault="002E7DBE" w:rsidP="00AB7F5E">
      <w:pPr>
        <w:pStyle w:val="Default"/>
        <w:rPr>
          <w:rFonts w:ascii="Times New Roman" w:hAnsi="Times New Roman" w:cs="Times New Roman"/>
          <w:color w:val="FF0000"/>
        </w:rPr>
      </w:pPr>
    </w:p>
    <w:p w14:paraId="37FE8C39" w14:textId="77777777" w:rsidR="00A134D8" w:rsidRPr="003E2FCE" w:rsidRDefault="00A134D8" w:rsidP="00A134D8">
      <w:pPr>
        <w:pStyle w:val="Heading2"/>
      </w:pPr>
      <w:bookmarkStart w:id="166" w:name="_Toc414007298"/>
      <w:bookmarkStart w:id="167" w:name="_Toc414007462"/>
      <w:bookmarkStart w:id="168" w:name="_Toc414007611"/>
      <w:bookmarkStart w:id="169" w:name="_Toc34916614"/>
      <w:r w:rsidRPr="003E2FCE">
        <w:t>APC Reimbursement Levels</w:t>
      </w:r>
      <w:bookmarkEnd w:id="164"/>
      <w:bookmarkEnd w:id="166"/>
      <w:bookmarkEnd w:id="167"/>
      <w:bookmarkEnd w:id="168"/>
      <w:bookmarkEnd w:id="169"/>
      <w:r w:rsidRPr="003E2FCE">
        <w:t xml:space="preserve"> </w:t>
      </w:r>
    </w:p>
    <w:p w14:paraId="3B56257F" w14:textId="77777777" w:rsidR="00A134D8" w:rsidRPr="003E2FCE" w:rsidRDefault="00A134D8" w:rsidP="00A134D8">
      <w:r w:rsidRPr="003E2FCE">
        <w:t xml:space="preserve">Levels of </w:t>
      </w:r>
      <w:r>
        <w:t xml:space="preserve">APC </w:t>
      </w:r>
      <w:r w:rsidRPr="003E2FCE">
        <w:t>reimbursement a</w:t>
      </w:r>
      <w:r>
        <w:t>re different for ASCs than for h</w:t>
      </w:r>
      <w:r w:rsidRPr="003E2FCE">
        <w:t xml:space="preserve">ospitals.  The basic formula for outpatient reimbursement is the </w:t>
      </w:r>
      <w:r>
        <w:t>base rate</w:t>
      </w:r>
      <w:r w:rsidRPr="003E2FCE">
        <w:t xml:space="preserve"> times the APC relative weight.  </w:t>
      </w:r>
    </w:p>
    <w:p w14:paraId="72E95B37" w14:textId="311C0947" w:rsidR="00A134D8" w:rsidRPr="00B51222" w:rsidRDefault="00A134D8" w:rsidP="00A134D8">
      <w:r w:rsidRPr="003E2FCE">
        <w:tab/>
      </w:r>
      <w:r w:rsidRPr="00B51222">
        <w:t>Hospital outpatient base r</w:t>
      </w:r>
      <w:r w:rsidR="00402FBE" w:rsidRPr="00B51222">
        <w:t xml:space="preserve">ate effective </w:t>
      </w:r>
      <w:r w:rsidR="00B51222">
        <w:t xml:space="preserve">July 1, </w:t>
      </w:r>
      <w:proofErr w:type="gramStart"/>
      <w:r w:rsidR="00B51222">
        <w:t>2023</w:t>
      </w:r>
      <w:proofErr w:type="gramEnd"/>
      <w:r w:rsidR="001754DD" w:rsidRPr="00B51222">
        <w:tab/>
      </w:r>
      <w:r w:rsidRPr="00B51222">
        <w:tab/>
      </w:r>
      <w:r w:rsidR="00A43F3B" w:rsidRPr="00B51222">
        <w:t>$</w:t>
      </w:r>
      <w:r w:rsidR="00CE2F2C" w:rsidRPr="00B51222">
        <w:t>130.00</w:t>
      </w:r>
    </w:p>
    <w:p w14:paraId="7D5D4443" w14:textId="25016ED7" w:rsidR="00A134D8" w:rsidRPr="00B51222" w:rsidRDefault="00A134D8" w:rsidP="00A134D8">
      <w:r w:rsidRPr="00B51222">
        <w:tab/>
        <w:t>ASC base r</w:t>
      </w:r>
      <w:r w:rsidR="00402FBE" w:rsidRPr="00B51222">
        <w:t xml:space="preserve">ate effective </w:t>
      </w:r>
      <w:proofErr w:type="spellStart"/>
      <w:proofErr w:type="gramStart"/>
      <w:r w:rsidR="00B51222">
        <w:t>Ju.y</w:t>
      </w:r>
      <w:proofErr w:type="spellEnd"/>
      <w:proofErr w:type="gramEnd"/>
      <w:r w:rsidR="00B51222">
        <w:t xml:space="preserve"> 2023</w:t>
      </w:r>
      <w:r w:rsidRPr="00B51222">
        <w:tab/>
      </w:r>
      <w:r w:rsidR="00E04BD5" w:rsidRPr="00B51222">
        <w:tab/>
      </w:r>
      <w:r w:rsidR="00E04BD5" w:rsidRPr="00B51222">
        <w:tab/>
      </w:r>
      <w:r w:rsidR="00B26227" w:rsidRPr="00B51222">
        <w:tab/>
      </w:r>
      <w:r w:rsidR="004F31F6" w:rsidRPr="00B51222">
        <w:t>$98.00</w:t>
      </w:r>
    </w:p>
    <w:p w14:paraId="7E10C522" w14:textId="77777777" w:rsidR="00A134D8" w:rsidRPr="003E2FCE" w:rsidRDefault="00A134D8" w:rsidP="00A134D8">
      <w:pPr>
        <w:pStyle w:val="Heading2"/>
      </w:pPr>
      <w:bookmarkStart w:id="170" w:name="_Toc414007299"/>
      <w:bookmarkStart w:id="171" w:name="_Toc414007463"/>
      <w:bookmarkStart w:id="172" w:name="_Toc414007612"/>
      <w:bookmarkStart w:id="173" w:name="_Toc34916615"/>
      <w:r w:rsidRPr="003E2FCE">
        <w:t>Outpatient Implants</w:t>
      </w:r>
      <w:bookmarkEnd w:id="165"/>
      <w:bookmarkEnd w:id="170"/>
      <w:bookmarkEnd w:id="171"/>
      <w:bookmarkEnd w:id="172"/>
      <w:bookmarkEnd w:id="173"/>
      <w:r w:rsidRPr="003E2FCE">
        <w:t xml:space="preserve"> </w:t>
      </w:r>
      <w:r w:rsidR="00E04BD5">
        <w:tab/>
      </w:r>
    </w:p>
    <w:p w14:paraId="6467A0DC" w14:textId="77777777" w:rsidR="001C03AD" w:rsidRPr="003E2FCE" w:rsidRDefault="001C03AD" w:rsidP="001C03AD">
      <w:r w:rsidRPr="003E2FCE">
        <w:t xml:space="preserve">Implant cost refers to </w:t>
      </w:r>
      <w:r>
        <w:t>the total cost of all</w:t>
      </w:r>
      <w:r w:rsidRPr="003E2FCE">
        <w:t xml:space="preserve"> component</w:t>
      </w:r>
      <w:r>
        <w:t>s</w:t>
      </w:r>
      <w:r w:rsidRPr="003E2FCE">
        <w:t xml:space="preserve"> for a patient.   Providers </w:t>
      </w:r>
      <w:r>
        <w:t>must</w:t>
      </w:r>
      <w:r w:rsidRPr="003E2FCE">
        <w:t xml:space="preserve"> use the code </w:t>
      </w:r>
      <w:r w:rsidRPr="00332F24">
        <w:rPr>
          <w:b/>
        </w:rPr>
        <w:t>MT003</w:t>
      </w:r>
      <w:r w:rsidRPr="003E2FCE">
        <w:t xml:space="preserve"> to request implant reimbursements separate from the </w:t>
      </w:r>
      <w:r w:rsidR="003006AB">
        <w:t>outpatient/APC</w:t>
      </w:r>
      <w:r w:rsidR="00BA146E">
        <w:t xml:space="preserve"> fee schedule </w:t>
      </w:r>
      <w:r w:rsidRPr="003E2FCE">
        <w:t>reimbursement.</w:t>
      </w:r>
      <w:r w:rsidR="00E628EF">
        <w:t xml:space="preserve">  </w:t>
      </w:r>
      <w:r w:rsidR="00F3209A">
        <w:t>Implant i</w:t>
      </w:r>
      <w:r w:rsidR="00E628EF">
        <w:t>nvoices are not required for those services with a J1 or J2 status indicator</w:t>
      </w:r>
      <w:r w:rsidR="00447D60">
        <w:t xml:space="preserve"> in which the provider is </w:t>
      </w:r>
      <w:r w:rsidR="00447D60" w:rsidRPr="00FE147D">
        <w:rPr>
          <w:b/>
        </w:rPr>
        <w:t>not</w:t>
      </w:r>
      <w:r w:rsidR="00447D60">
        <w:t xml:space="preserve"> seeking additional reimbursement under MT003</w:t>
      </w:r>
      <w:r w:rsidR="00E628EF">
        <w:t>.</w:t>
      </w:r>
    </w:p>
    <w:p w14:paraId="76930D55" w14:textId="77777777" w:rsidR="001C03AD" w:rsidRDefault="001C03AD" w:rsidP="001C03AD">
      <w:pPr>
        <w:ind w:left="360"/>
      </w:pPr>
    </w:p>
    <w:p w14:paraId="027367ED" w14:textId="7CA0B2FC" w:rsidR="00A134D8" w:rsidRPr="003E2FCE" w:rsidRDefault="00A134D8" w:rsidP="00A134D8">
      <w:pPr>
        <w:numPr>
          <w:ilvl w:val="0"/>
          <w:numId w:val="10"/>
        </w:numPr>
      </w:pPr>
      <w:r w:rsidRPr="003E2FCE">
        <w:t>Implant</w:t>
      </w:r>
      <w:r>
        <w:t>s</w:t>
      </w:r>
      <w:r w:rsidRPr="003E2FCE">
        <w:t xml:space="preserve"> costing </w:t>
      </w:r>
      <w:r w:rsidRPr="00893EE0">
        <w:t>less</w:t>
      </w:r>
      <w:r>
        <w:t xml:space="preserve"> than $500 </w:t>
      </w:r>
      <w:r w:rsidR="00252415">
        <w:t>are</w:t>
      </w:r>
      <w:r w:rsidRPr="003E2FCE">
        <w:t xml:space="preserve"> bundled into </w:t>
      </w:r>
      <w:r w:rsidR="004A0C78" w:rsidRPr="003E2FCE">
        <w:t xml:space="preserve">the </w:t>
      </w:r>
      <w:r w:rsidR="004A0C78">
        <w:t xml:space="preserve">outpatient </w:t>
      </w:r>
      <w:r w:rsidRPr="003E2FCE">
        <w:t>reimbursement</w:t>
      </w:r>
      <w:r w:rsidR="004854E5">
        <w:t xml:space="preserve"> and do not require invoices for payment</w:t>
      </w:r>
      <w:r w:rsidRPr="003E2FCE">
        <w:t>.</w:t>
      </w:r>
      <w:r w:rsidR="00163238">
        <w:t xml:space="preserve">  The surgical notes should be sufficient for reimbursement determinations.</w:t>
      </w:r>
    </w:p>
    <w:p w14:paraId="20668DE5" w14:textId="22F66203" w:rsidR="00A134D8" w:rsidRPr="003E2FCE" w:rsidRDefault="00A134D8" w:rsidP="00A134D8">
      <w:pPr>
        <w:numPr>
          <w:ilvl w:val="0"/>
          <w:numId w:val="10"/>
        </w:numPr>
      </w:pPr>
      <w:r w:rsidRPr="003E2FCE">
        <w:t>Implant</w:t>
      </w:r>
      <w:r>
        <w:t>s</w:t>
      </w:r>
      <w:r w:rsidRPr="003E2FCE">
        <w:t xml:space="preserve"> </w:t>
      </w:r>
      <w:r>
        <w:t>totaling</w:t>
      </w:r>
      <w:r w:rsidRPr="003E2FCE">
        <w:t xml:space="preserve"> </w:t>
      </w:r>
      <w:r w:rsidRPr="00893EE0">
        <w:t>more</w:t>
      </w:r>
      <w:r w:rsidRPr="003E2FCE">
        <w:t xml:space="preserve"> than $</w:t>
      </w:r>
      <w:r>
        <w:t>500</w:t>
      </w:r>
      <w:r w:rsidRPr="003E2FCE">
        <w:t xml:space="preserve"> may be reimbursed at cost plus 15%</w:t>
      </w:r>
      <w:r w:rsidR="00F00F5A">
        <w:t xml:space="preserve"> if billed using </w:t>
      </w:r>
      <w:proofErr w:type="gramStart"/>
      <w:r w:rsidR="00F00F5A">
        <w:t>MT003</w:t>
      </w:r>
      <w:proofErr w:type="gramEnd"/>
    </w:p>
    <w:p w14:paraId="195E56C6" w14:textId="77777777" w:rsidR="00A134D8" w:rsidRPr="003E2FCE" w:rsidRDefault="00A134D8" w:rsidP="00A134D8">
      <w:pPr>
        <w:numPr>
          <w:ilvl w:val="0"/>
          <w:numId w:val="11"/>
        </w:numPr>
      </w:pPr>
      <w:r>
        <w:t>A c</w:t>
      </w:r>
      <w:r w:rsidRPr="003E2FCE">
        <w:t xml:space="preserve">opy of the implant invoice is required with the </w:t>
      </w:r>
      <w:r>
        <w:t xml:space="preserve">medical </w:t>
      </w:r>
      <w:r w:rsidRPr="003E2FCE">
        <w:t>bill for reimbursement.</w:t>
      </w:r>
    </w:p>
    <w:p w14:paraId="5333A679" w14:textId="77777777" w:rsidR="00A134D8" w:rsidRPr="003E2FCE" w:rsidRDefault="00A134D8" w:rsidP="00A134D8">
      <w:pPr>
        <w:numPr>
          <w:ilvl w:val="0"/>
          <w:numId w:val="11"/>
        </w:numPr>
      </w:pPr>
      <w:r>
        <w:t>A copy of the surgical</w:t>
      </w:r>
      <w:r w:rsidRPr="003E2FCE">
        <w:t xml:space="preserve"> notes with the items implanted </w:t>
      </w:r>
      <w:r>
        <w:t xml:space="preserve">must be </w:t>
      </w:r>
      <w:r w:rsidRPr="003E2FCE">
        <w:t>included in the documentation.</w:t>
      </w:r>
    </w:p>
    <w:p w14:paraId="7F8640CD" w14:textId="28D41849" w:rsidR="00A134D8" w:rsidRDefault="00A134D8" w:rsidP="00A134D8">
      <w:pPr>
        <w:numPr>
          <w:ilvl w:val="0"/>
          <w:numId w:val="11"/>
        </w:numPr>
      </w:pPr>
      <w:r w:rsidRPr="003E2FCE">
        <w:t>Shipping and handling costs may</w:t>
      </w:r>
      <w:r>
        <w:t xml:space="preserve"> be reimbursed</w:t>
      </w:r>
      <w:r w:rsidRPr="003E2FCE">
        <w:t xml:space="preserve"> </w:t>
      </w:r>
      <w:r>
        <w:t>at cost only and</w:t>
      </w:r>
      <w:r w:rsidRPr="003E2FCE">
        <w:t xml:space="preserve"> are not included </w:t>
      </w:r>
      <w:r>
        <w:t>in</w:t>
      </w:r>
      <w:r w:rsidRPr="003E2FCE">
        <w:t xml:space="preserve"> the 15% </w:t>
      </w:r>
      <w:r>
        <w:t>calculation</w:t>
      </w:r>
      <w:r w:rsidRPr="003E2FCE">
        <w:t>.</w:t>
      </w:r>
    </w:p>
    <w:p w14:paraId="6BB46249" w14:textId="022B8C73" w:rsidR="00B91493" w:rsidRDefault="00B91493" w:rsidP="00B91493"/>
    <w:p w14:paraId="5BB7CA0E" w14:textId="34CF505C" w:rsidR="00B91493" w:rsidRDefault="00B91493" w:rsidP="00B91493"/>
    <w:p w14:paraId="104A98AA" w14:textId="573DFAB8" w:rsidR="00B91493" w:rsidRDefault="00B91493" w:rsidP="00B91493">
      <w:pPr>
        <w:rPr>
          <w:rFonts w:asciiTheme="majorHAnsi" w:hAnsiTheme="majorHAnsi"/>
          <w:sz w:val="28"/>
          <w:szCs w:val="28"/>
        </w:rPr>
      </w:pPr>
    </w:p>
    <w:p w14:paraId="7FC84B31" w14:textId="41F99BA6" w:rsidR="00B91493" w:rsidRDefault="00B91493" w:rsidP="00B91493">
      <w:pPr>
        <w:rPr>
          <w:rFonts w:asciiTheme="majorHAnsi" w:hAnsiTheme="majorHAnsi"/>
          <w:sz w:val="28"/>
          <w:szCs w:val="28"/>
        </w:rPr>
      </w:pPr>
    </w:p>
    <w:p w14:paraId="1FD50B18" w14:textId="4B175EC0" w:rsidR="00B91493" w:rsidRDefault="00B91493" w:rsidP="00B91493">
      <w:pPr>
        <w:rPr>
          <w:rFonts w:asciiTheme="majorHAnsi" w:hAnsiTheme="majorHAnsi"/>
          <w:sz w:val="28"/>
          <w:szCs w:val="28"/>
        </w:rPr>
      </w:pPr>
    </w:p>
    <w:p w14:paraId="5A9ACD15" w14:textId="77777777" w:rsidR="00B91493" w:rsidRDefault="00B91493" w:rsidP="00B91493">
      <w:pPr>
        <w:rPr>
          <w:rFonts w:asciiTheme="majorHAnsi" w:hAnsiTheme="majorHAnsi"/>
          <w:sz w:val="28"/>
          <w:szCs w:val="28"/>
        </w:rPr>
      </w:pPr>
    </w:p>
    <w:p w14:paraId="24D1B2F4" w14:textId="1BCAF5D6" w:rsidR="00B91493" w:rsidRDefault="00B91493" w:rsidP="00B91493">
      <w:pPr>
        <w:rPr>
          <w:rFonts w:asciiTheme="majorHAnsi" w:hAnsiTheme="majorHAnsi"/>
          <w:sz w:val="28"/>
          <w:szCs w:val="28"/>
        </w:rPr>
      </w:pPr>
    </w:p>
    <w:p w14:paraId="5445D940" w14:textId="7FBA7697" w:rsidR="00B91493" w:rsidRDefault="00B91493" w:rsidP="00B91493">
      <w:pPr>
        <w:rPr>
          <w:rFonts w:asciiTheme="majorHAnsi" w:hAnsiTheme="majorHAnsi"/>
          <w:b/>
          <w:bCs/>
          <w:i/>
          <w:iCs/>
          <w:sz w:val="28"/>
          <w:szCs w:val="28"/>
        </w:rPr>
      </w:pPr>
      <w:r>
        <w:rPr>
          <w:rFonts w:asciiTheme="majorHAnsi" w:hAnsiTheme="majorHAnsi"/>
          <w:b/>
          <w:bCs/>
          <w:i/>
          <w:iCs/>
          <w:sz w:val="28"/>
          <w:szCs w:val="28"/>
        </w:rPr>
        <w:lastRenderedPageBreak/>
        <w:t>Historical Base Rates and Conversion Factors</w:t>
      </w:r>
    </w:p>
    <w:p w14:paraId="2F648880" w14:textId="77777777" w:rsidR="00B91493" w:rsidRDefault="00B91493" w:rsidP="00B91493">
      <w:pPr>
        <w:rPr>
          <w:rFonts w:asciiTheme="majorHAnsi" w:hAnsiTheme="majorHAnsi"/>
          <w:b/>
          <w:bCs/>
          <w:i/>
          <w:iCs/>
          <w:sz w:val="28"/>
          <w:szCs w:val="28"/>
        </w:rPr>
      </w:pPr>
    </w:p>
    <w:tbl>
      <w:tblPr>
        <w:tblStyle w:val="TableGrid"/>
        <w:tblW w:w="0" w:type="auto"/>
        <w:tblLook w:val="04A0" w:firstRow="1" w:lastRow="0" w:firstColumn="1" w:lastColumn="0" w:noHBand="0" w:noVBand="1"/>
      </w:tblPr>
      <w:tblGrid>
        <w:gridCol w:w="653"/>
        <w:gridCol w:w="2410"/>
        <w:gridCol w:w="1403"/>
        <w:gridCol w:w="1643"/>
        <w:gridCol w:w="781"/>
        <w:gridCol w:w="1590"/>
        <w:gridCol w:w="1590"/>
      </w:tblGrid>
      <w:tr w:rsidR="00B91493" w14:paraId="435E5BF8" w14:textId="77777777" w:rsidTr="00D26DB8">
        <w:tc>
          <w:tcPr>
            <w:tcW w:w="662" w:type="dxa"/>
            <w:tcBorders>
              <w:right w:val="nil"/>
            </w:tcBorders>
          </w:tcPr>
          <w:p w14:paraId="63BC0096" w14:textId="77777777" w:rsidR="00B91493" w:rsidRDefault="00B91493" w:rsidP="00D26DB8"/>
        </w:tc>
        <w:tc>
          <w:tcPr>
            <w:tcW w:w="2753" w:type="dxa"/>
            <w:tcBorders>
              <w:left w:val="nil"/>
            </w:tcBorders>
          </w:tcPr>
          <w:p w14:paraId="3E6F6CFC" w14:textId="77777777" w:rsidR="00B91493" w:rsidRDefault="00B91493" w:rsidP="00D26DB8"/>
        </w:tc>
        <w:tc>
          <w:tcPr>
            <w:tcW w:w="3249" w:type="dxa"/>
            <w:gridSpan w:val="3"/>
            <w:vAlign w:val="bottom"/>
          </w:tcPr>
          <w:p w14:paraId="53B4C800" w14:textId="77777777" w:rsidR="00B91493" w:rsidRPr="00EB2A92" w:rsidRDefault="00B91493" w:rsidP="00D26DB8">
            <w:pPr>
              <w:jc w:val="center"/>
              <w:rPr>
                <w:rFonts w:ascii="Arial" w:hAnsi="Arial" w:cs="Arial"/>
                <w:b/>
                <w:bCs/>
                <w:sz w:val="18"/>
                <w:szCs w:val="18"/>
              </w:rPr>
            </w:pPr>
            <w:r w:rsidRPr="00EB2A92">
              <w:rPr>
                <w:rFonts w:ascii="Arial" w:hAnsi="Arial" w:cs="Arial"/>
                <w:b/>
                <w:bCs/>
                <w:sz w:val="18"/>
                <w:szCs w:val="18"/>
              </w:rPr>
              <w:t>BASE RATES</w:t>
            </w:r>
          </w:p>
        </w:tc>
        <w:tc>
          <w:tcPr>
            <w:tcW w:w="2686" w:type="dxa"/>
            <w:gridSpan w:val="2"/>
            <w:vAlign w:val="bottom"/>
          </w:tcPr>
          <w:p w14:paraId="59699AA4" w14:textId="77777777" w:rsidR="00B91493" w:rsidRPr="00EB2A92" w:rsidRDefault="00B91493" w:rsidP="00D26DB8">
            <w:pPr>
              <w:jc w:val="center"/>
              <w:rPr>
                <w:rFonts w:ascii="Arial" w:hAnsi="Arial" w:cs="Arial"/>
                <w:b/>
                <w:bCs/>
                <w:sz w:val="18"/>
                <w:szCs w:val="18"/>
              </w:rPr>
            </w:pPr>
            <w:r>
              <w:rPr>
                <w:rFonts w:ascii="Arial" w:hAnsi="Arial" w:cs="Arial"/>
                <w:b/>
                <w:bCs/>
                <w:sz w:val="18"/>
                <w:szCs w:val="18"/>
              </w:rPr>
              <w:t>CONVERSION FACTORS</w:t>
            </w:r>
          </w:p>
        </w:tc>
      </w:tr>
      <w:tr w:rsidR="00B91493" w14:paraId="30B51439" w14:textId="77777777" w:rsidTr="00D26DB8">
        <w:tc>
          <w:tcPr>
            <w:tcW w:w="662" w:type="dxa"/>
            <w:vAlign w:val="bottom"/>
          </w:tcPr>
          <w:p w14:paraId="15FB237F" w14:textId="77777777" w:rsidR="00B91493" w:rsidRPr="00EB2A92" w:rsidRDefault="00B91493" w:rsidP="00D26DB8">
            <w:pPr>
              <w:jc w:val="center"/>
              <w:rPr>
                <w:i/>
                <w:iCs/>
              </w:rPr>
            </w:pPr>
            <w:r>
              <w:rPr>
                <w:i/>
                <w:iCs/>
              </w:rPr>
              <w:t>FY</w:t>
            </w:r>
          </w:p>
        </w:tc>
        <w:tc>
          <w:tcPr>
            <w:tcW w:w="2753" w:type="dxa"/>
            <w:vAlign w:val="bottom"/>
          </w:tcPr>
          <w:p w14:paraId="5E8D6FEA" w14:textId="77777777" w:rsidR="00B91493" w:rsidRPr="00EB2A92" w:rsidRDefault="00B91493" w:rsidP="00D26DB8">
            <w:pPr>
              <w:jc w:val="center"/>
              <w:rPr>
                <w:i/>
                <w:iCs/>
              </w:rPr>
            </w:pPr>
            <w:r>
              <w:rPr>
                <w:i/>
                <w:iCs/>
              </w:rPr>
              <w:t>RANGE</w:t>
            </w:r>
          </w:p>
        </w:tc>
        <w:tc>
          <w:tcPr>
            <w:tcW w:w="1066" w:type="dxa"/>
            <w:vAlign w:val="bottom"/>
          </w:tcPr>
          <w:p w14:paraId="730B475C" w14:textId="77777777" w:rsidR="00B91493" w:rsidRPr="00EB2A92" w:rsidRDefault="00B91493" w:rsidP="00D26DB8">
            <w:pPr>
              <w:jc w:val="center"/>
              <w:rPr>
                <w:i/>
                <w:iCs/>
              </w:rPr>
            </w:pPr>
            <w:r w:rsidRPr="00EB2A92">
              <w:rPr>
                <w:i/>
                <w:iCs/>
              </w:rPr>
              <w:t>INPATIENT</w:t>
            </w:r>
          </w:p>
        </w:tc>
        <w:tc>
          <w:tcPr>
            <w:tcW w:w="1369" w:type="dxa"/>
            <w:vAlign w:val="bottom"/>
          </w:tcPr>
          <w:p w14:paraId="12BD8F15" w14:textId="77777777" w:rsidR="00B91493" w:rsidRPr="00EB2A92" w:rsidRDefault="00B91493" w:rsidP="00D26DB8">
            <w:pPr>
              <w:jc w:val="center"/>
              <w:rPr>
                <w:i/>
                <w:iCs/>
              </w:rPr>
            </w:pPr>
            <w:r>
              <w:rPr>
                <w:i/>
                <w:iCs/>
              </w:rPr>
              <w:t>OUTPATIENT</w:t>
            </w:r>
          </w:p>
        </w:tc>
        <w:tc>
          <w:tcPr>
            <w:tcW w:w="814" w:type="dxa"/>
            <w:vAlign w:val="bottom"/>
          </w:tcPr>
          <w:p w14:paraId="0D26D972" w14:textId="77777777" w:rsidR="00B91493" w:rsidRPr="00EB2A92" w:rsidRDefault="00B91493" w:rsidP="00D26DB8">
            <w:pPr>
              <w:jc w:val="center"/>
              <w:rPr>
                <w:i/>
                <w:iCs/>
              </w:rPr>
            </w:pPr>
            <w:r>
              <w:rPr>
                <w:i/>
                <w:iCs/>
              </w:rPr>
              <w:t>ASC</w:t>
            </w:r>
          </w:p>
        </w:tc>
        <w:tc>
          <w:tcPr>
            <w:tcW w:w="1360" w:type="dxa"/>
            <w:vAlign w:val="bottom"/>
          </w:tcPr>
          <w:p w14:paraId="2670A276" w14:textId="77777777" w:rsidR="00B91493" w:rsidRPr="00EB2A92" w:rsidRDefault="00B91493" w:rsidP="00D26DB8">
            <w:pPr>
              <w:rPr>
                <w:i/>
                <w:iCs/>
              </w:rPr>
            </w:pPr>
            <w:r w:rsidRPr="00EB2A92">
              <w:rPr>
                <w:i/>
                <w:iCs/>
              </w:rPr>
              <w:t>OTHER THAN ANESTHESIA</w:t>
            </w:r>
          </w:p>
        </w:tc>
        <w:tc>
          <w:tcPr>
            <w:tcW w:w="1326" w:type="dxa"/>
            <w:vAlign w:val="bottom"/>
          </w:tcPr>
          <w:p w14:paraId="4A155D9C" w14:textId="77777777" w:rsidR="00B91493" w:rsidRPr="00EB2A92" w:rsidRDefault="00B91493" w:rsidP="00D26DB8">
            <w:pPr>
              <w:rPr>
                <w:i/>
                <w:iCs/>
              </w:rPr>
            </w:pPr>
            <w:r w:rsidRPr="00EB2A92">
              <w:rPr>
                <w:i/>
                <w:iCs/>
              </w:rPr>
              <w:t>ANESTHESIA</w:t>
            </w:r>
          </w:p>
        </w:tc>
      </w:tr>
      <w:tr w:rsidR="00B91493" w:rsidRPr="001853DF" w14:paraId="7C7D59E0" w14:textId="77777777" w:rsidTr="00D26DB8">
        <w:trPr>
          <w:trHeight w:val="432"/>
        </w:trPr>
        <w:tc>
          <w:tcPr>
            <w:tcW w:w="662" w:type="dxa"/>
            <w:shd w:val="clear" w:color="auto" w:fill="F2F2F2" w:themeFill="background1" w:themeFillShade="F2"/>
            <w:vAlign w:val="bottom"/>
          </w:tcPr>
          <w:p w14:paraId="2DD58D6C" w14:textId="77777777" w:rsidR="00B91493" w:rsidRPr="001C4347" w:rsidRDefault="00B91493" w:rsidP="00D26DB8">
            <w:pPr>
              <w:rPr>
                <w:rFonts w:ascii="Arial" w:hAnsi="Arial" w:cs="Arial"/>
                <w:sz w:val="18"/>
                <w:szCs w:val="18"/>
              </w:rPr>
            </w:pPr>
            <w:r w:rsidRPr="001C4347">
              <w:rPr>
                <w:rFonts w:ascii="Arial" w:hAnsi="Arial" w:cs="Arial"/>
                <w:sz w:val="18"/>
                <w:szCs w:val="18"/>
              </w:rPr>
              <w:t>2014</w:t>
            </w:r>
          </w:p>
        </w:tc>
        <w:tc>
          <w:tcPr>
            <w:tcW w:w="2753" w:type="dxa"/>
            <w:shd w:val="clear" w:color="auto" w:fill="F2F2F2" w:themeFill="background1" w:themeFillShade="F2"/>
            <w:vAlign w:val="bottom"/>
          </w:tcPr>
          <w:p w14:paraId="749F4358"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2013</w:t>
            </w:r>
            <w:proofErr w:type="gramEnd"/>
            <w:r w:rsidRPr="001C4347">
              <w:rPr>
                <w:rFonts w:ascii="Arial" w:hAnsi="Arial" w:cs="Arial"/>
                <w:sz w:val="18"/>
                <w:szCs w:val="18"/>
              </w:rPr>
              <w:t xml:space="preserve"> to June 30, 2014</w:t>
            </w:r>
          </w:p>
        </w:tc>
        <w:tc>
          <w:tcPr>
            <w:tcW w:w="1066" w:type="dxa"/>
            <w:shd w:val="clear" w:color="auto" w:fill="F2F2F2" w:themeFill="background1" w:themeFillShade="F2"/>
            <w:vAlign w:val="bottom"/>
          </w:tcPr>
          <w:p w14:paraId="1CE78261"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$7,944</w:t>
            </w:r>
          </w:p>
        </w:tc>
        <w:tc>
          <w:tcPr>
            <w:tcW w:w="1369" w:type="dxa"/>
            <w:shd w:val="clear" w:color="auto" w:fill="F2F2F2" w:themeFill="background1" w:themeFillShade="F2"/>
            <w:vAlign w:val="bottom"/>
          </w:tcPr>
          <w:p w14:paraId="78817D01"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$107</w:t>
            </w:r>
          </w:p>
        </w:tc>
        <w:tc>
          <w:tcPr>
            <w:tcW w:w="814" w:type="dxa"/>
            <w:shd w:val="clear" w:color="auto" w:fill="F2F2F2" w:themeFill="background1" w:themeFillShade="F2"/>
            <w:vAlign w:val="bottom"/>
          </w:tcPr>
          <w:p w14:paraId="1AA5914B"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$80</w:t>
            </w:r>
          </w:p>
        </w:tc>
        <w:tc>
          <w:tcPr>
            <w:tcW w:w="1360" w:type="dxa"/>
            <w:shd w:val="clear" w:color="auto" w:fill="F2F2F2" w:themeFill="background1" w:themeFillShade="F2"/>
            <w:vAlign w:val="bottom"/>
          </w:tcPr>
          <w:p w14:paraId="5CC39C86"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$60.52</w:t>
            </w:r>
          </w:p>
        </w:tc>
        <w:tc>
          <w:tcPr>
            <w:tcW w:w="1326" w:type="dxa"/>
            <w:shd w:val="clear" w:color="auto" w:fill="F2F2F2" w:themeFill="background1" w:themeFillShade="F2"/>
            <w:vAlign w:val="bottom"/>
          </w:tcPr>
          <w:p w14:paraId="575895F2"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$61.40</w:t>
            </w:r>
          </w:p>
        </w:tc>
      </w:tr>
      <w:tr w:rsidR="00B91493" w:rsidRPr="001853DF" w14:paraId="519E4986" w14:textId="77777777" w:rsidTr="00D26DB8">
        <w:trPr>
          <w:trHeight w:val="432"/>
        </w:trPr>
        <w:tc>
          <w:tcPr>
            <w:tcW w:w="662" w:type="dxa"/>
            <w:vAlign w:val="bottom"/>
          </w:tcPr>
          <w:p w14:paraId="6FEDD4F7" w14:textId="77777777" w:rsidR="00B91493" w:rsidRPr="001C4347" w:rsidRDefault="00B91493" w:rsidP="00D26DB8">
            <w:pPr>
              <w:rPr>
                <w:rFonts w:ascii="Arial" w:hAnsi="Arial" w:cs="Arial"/>
                <w:sz w:val="18"/>
                <w:szCs w:val="18"/>
              </w:rPr>
            </w:pPr>
            <w:r w:rsidRPr="001C4347">
              <w:rPr>
                <w:rFonts w:ascii="Arial" w:hAnsi="Arial" w:cs="Arial"/>
                <w:sz w:val="18"/>
                <w:szCs w:val="18"/>
              </w:rPr>
              <w:t>2015</w:t>
            </w:r>
          </w:p>
        </w:tc>
        <w:tc>
          <w:tcPr>
            <w:tcW w:w="2753" w:type="dxa"/>
            <w:vAlign w:val="bottom"/>
          </w:tcPr>
          <w:p w14:paraId="12100BD5"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2014</w:t>
            </w:r>
            <w:proofErr w:type="gramEnd"/>
            <w:r w:rsidRPr="001C4347">
              <w:rPr>
                <w:rFonts w:ascii="Arial" w:hAnsi="Arial" w:cs="Arial"/>
                <w:sz w:val="18"/>
                <w:szCs w:val="18"/>
              </w:rPr>
              <w:t xml:space="preserve"> to June 30 2015</w:t>
            </w:r>
          </w:p>
        </w:tc>
        <w:tc>
          <w:tcPr>
            <w:tcW w:w="1066" w:type="dxa"/>
            <w:vAlign w:val="bottom"/>
          </w:tcPr>
          <w:p w14:paraId="0CA2A6D9"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$7,984</w:t>
            </w:r>
          </w:p>
        </w:tc>
        <w:tc>
          <w:tcPr>
            <w:tcW w:w="1369" w:type="dxa"/>
            <w:vAlign w:val="bottom"/>
          </w:tcPr>
          <w:p w14:paraId="56E79CB6"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$109</w:t>
            </w:r>
          </w:p>
        </w:tc>
        <w:tc>
          <w:tcPr>
            <w:tcW w:w="814" w:type="dxa"/>
            <w:vAlign w:val="bottom"/>
          </w:tcPr>
          <w:p w14:paraId="0E73CFB5"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$82</w:t>
            </w:r>
          </w:p>
        </w:tc>
        <w:tc>
          <w:tcPr>
            <w:tcW w:w="1360" w:type="dxa"/>
            <w:vAlign w:val="bottom"/>
          </w:tcPr>
          <w:p w14:paraId="0BF4013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$59.72</w:t>
            </w:r>
          </w:p>
        </w:tc>
        <w:tc>
          <w:tcPr>
            <w:tcW w:w="1326" w:type="dxa"/>
            <w:vAlign w:val="bottom"/>
          </w:tcPr>
          <w:p w14:paraId="2ADF3FC6"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$62.98</w:t>
            </w:r>
          </w:p>
        </w:tc>
      </w:tr>
      <w:tr w:rsidR="00B91493" w:rsidRPr="001853DF" w14:paraId="033B8EA1" w14:textId="77777777" w:rsidTr="00D26DB8">
        <w:trPr>
          <w:trHeight w:val="432"/>
        </w:trPr>
        <w:tc>
          <w:tcPr>
            <w:tcW w:w="662" w:type="dxa"/>
            <w:shd w:val="clear" w:color="auto" w:fill="F2F2F2" w:themeFill="background1" w:themeFillShade="F2"/>
            <w:vAlign w:val="bottom"/>
          </w:tcPr>
          <w:p w14:paraId="4077752B" w14:textId="77777777" w:rsidR="00B91493" w:rsidRPr="001C4347" w:rsidRDefault="00B91493" w:rsidP="00D26DB8">
            <w:pPr>
              <w:rPr>
                <w:rFonts w:ascii="Arial" w:hAnsi="Arial" w:cs="Arial"/>
                <w:sz w:val="18"/>
                <w:szCs w:val="18"/>
              </w:rPr>
            </w:pPr>
            <w:r w:rsidRPr="001C4347">
              <w:rPr>
                <w:rFonts w:ascii="Arial" w:hAnsi="Arial" w:cs="Arial"/>
                <w:sz w:val="18"/>
                <w:szCs w:val="18"/>
              </w:rPr>
              <w:t>2016</w:t>
            </w:r>
          </w:p>
        </w:tc>
        <w:tc>
          <w:tcPr>
            <w:tcW w:w="2753" w:type="dxa"/>
            <w:shd w:val="clear" w:color="auto" w:fill="F2F2F2" w:themeFill="background1" w:themeFillShade="F2"/>
            <w:vAlign w:val="bottom"/>
          </w:tcPr>
          <w:p w14:paraId="41D6C425"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2015</w:t>
            </w:r>
            <w:proofErr w:type="gramEnd"/>
            <w:r w:rsidRPr="001C4347">
              <w:rPr>
                <w:rFonts w:ascii="Arial" w:hAnsi="Arial" w:cs="Arial"/>
                <w:sz w:val="18"/>
                <w:szCs w:val="18"/>
              </w:rPr>
              <w:t xml:space="preserve"> to June 30, 2016</w:t>
            </w:r>
          </w:p>
        </w:tc>
        <w:tc>
          <w:tcPr>
            <w:tcW w:w="1066" w:type="dxa"/>
            <w:shd w:val="clear" w:color="auto" w:fill="F2F2F2" w:themeFill="background1" w:themeFillShade="F2"/>
            <w:vAlign w:val="bottom"/>
          </w:tcPr>
          <w:p w14:paraId="672F8AE4"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$8,076</w:t>
            </w:r>
          </w:p>
        </w:tc>
        <w:tc>
          <w:tcPr>
            <w:tcW w:w="1369" w:type="dxa"/>
            <w:shd w:val="clear" w:color="auto" w:fill="F2F2F2" w:themeFill="background1" w:themeFillShade="F2"/>
            <w:vAlign w:val="bottom"/>
          </w:tcPr>
          <w:p w14:paraId="25F049A9"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$111</w:t>
            </w:r>
          </w:p>
        </w:tc>
        <w:tc>
          <w:tcPr>
            <w:tcW w:w="814" w:type="dxa"/>
            <w:shd w:val="clear" w:color="auto" w:fill="F2F2F2" w:themeFill="background1" w:themeFillShade="F2"/>
            <w:vAlign w:val="bottom"/>
          </w:tcPr>
          <w:p w14:paraId="0E46A36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$83</w:t>
            </w:r>
          </w:p>
        </w:tc>
        <w:tc>
          <w:tcPr>
            <w:tcW w:w="1360" w:type="dxa"/>
            <w:shd w:val="clear" w:color="auto" w:fill="F2F2F2" w:themeFill="background1" w:themeFillShade="F2"/>
            <w:vAlign w:val="bottom"/>
          </w:tcPr>
          <w:p w14:paraId="46F75313"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$61.49</w:t>
            </w:r>
          </w:p>
        </w:tc>
        <w:tc>
          <w:tcPr>
            <w:tcW w:w="1326" w:type="dxa"/>
            <w:shd w:val="clear" w:color="auto" w:fill="F2F2F2" w:themeFill="background1" w:themeFillShade="F2"/>
            <w:vAlign w:val="bottom"/>
          </w:tcPr>
          <w:p w14:paraId="193AE3A2"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$65.63</w:t>
            </w:r>
          </w:p>
        </w:tc>
      </w:tr>
      <w:tr w:rsidR="00B91493" w:rsidRPr="001853DF" w14:paraId="38C5217B" w14:textId="77777777" w:rsidTr="00D26DB8">
        <w:trPr>
          <w:trHeight w:val="432"/>
        </w:trPr>
        <w:tc>
          <w:tcPr>
            <w:tcW w:w="662" w:type="dxa"/>
            <w:vAlign w:val="bottom"/>
          </w:tcPr>
          <w:p w14:paraId="1EDB62A0" w14:textId="77777777" w:rsidR="00B91493" w:rsidRPr="001C4347" w:rsidRDefault="00B91493" w:rsidP="00D26DB8">
            <w:pPr>
              <w:rPr>
                <w:rFonts w:ascii="Arial" w:hAnsi="Arial" w:cs="Arial"/>
                <w:sz w:val="18"/>
                <w:szCs w:val="18"/>
              </w:rPr>
            </w:pPr>
            <w:r w:rsidRPr="001C4347">
              <w:rPr>
                <w:rFonts w:ascii="Arial" w:hAnsi="Arial" w:cs="Arial"/>
                <w:sz w:val="18"/>
                <w:szCs w:val="18"/>
              </w:rPr>
              <w:t>2017</w:t>
            </w:r>
          </w:p>
        </w:tc>
        <w:tc>
          <w:tcPr>
            <w:tcW w:w="2753" w:type="dxa"/>
            <w:vAlign w:val="bottom"/>
          </w:tcPr>
          <w:p w14:paraId="61634714"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2016</w:t>
            </w:r>
            <w:proofErr w:type="gramEnd"/>
            <w:r w:rsidRPr="001C4347">
              <w:rPr>
                <w:rFonts w:ascii="Arial" w:hAnsi="Arial" w:cs="Arial"/>
                <w:sz w:val="18"/>
                <w:szCs w:val="18"/>
              </w:rPr>
              <w:t xml:space="preserve"> to June 30, 2017</w:t>
            </w:r>
          </w:p>
        </w:tc>
        <w:tc>
          <w:tcPr>
            <w:tcW w:w="1066" w:type="dxa"/>
            <w:vAlign w:val="bottom"/>
          </w:tcPr>
          <w:p w14:paraId="38AAA88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$8,120</w:t>
            </w:r>
          </w:p>
        </w:tc>
        <w:tc>
          <w:tcPr>
            <w:tcW w:w="1369" w:type="dxa"/>
            <w:vAlign w:val="bottom"/>
          </w:tcPr>
          <w:p w14:paraId="061009DB"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$111</w:t>
            </w:r>
          </w:p>
        </w:tc>
        <w:tc>
          <w:tcPr>
            <w:tcW w:w="814" w:type="dxa"/>
            <w:vAlign w:val="bottom"/>
          </w:tcPr>
          <w:p w14:paraId="3056BCA0"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$83</w:t>
            </w:r>
          </w:p>
        </w:tc>
        <w:tc>
          <w:tcPr>
            <w:tcW w:w="1360" w:type="dxa"/>
            <w:vAlign w:val="bottom"/>
          </w:tcPr>
          <w:p w14:paraId="0A8F0418"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$62.91</w:t>
            </w:r>
          </w:p>
        </w:tc>
        <w:tc>
          <w:tcPr>
            <w:tcW w:w="1326" w:type="dxa"/>
            <w:vAlign w:val="bottom"/>
          </w:tcPr>
          <w:p w14:paraId="2B9CC883"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$63.86</w:t>
            </w:r>
          </w:p>
        </w:tc>
      </w:tr>
      <w:tr w:rsidR="00B91493" w:rsidRPr="001853DF" w14:paraId="70B8693F" w14:textId="77777777" w:rsidTr="00D26DB8">
        <w:trPr>
          <w:trHeight w:val="432"/>
        </w:trPr>
        <w:tc>
          <w:tcPr>
            <w:tcW w:w="662" w:type="dxa"/>
            <w:shd w:val="clear" w:color="auto" w:fill="F2F2F2" w:themeFill="background1" w:themeFillShade="F2"/>
            <w:vAlign w:val="bottom"/>
          </w:tcPr>
          <w:p w14:paraId="7DA247FE" w14:textId="77777777" w:rsidR="00B91493" w:rsidRPr="001C4347" w:rsidRDefault="00B91493" w:rsidP="00D26DB8">
            <w:pPr>
              <w:rPr>
                <w:rFonts w:ascii="Arial" w:hAnsi="Arial" w:cs="Arial"/>
                <w:sz w:val="18"/>
                <w:szCs w:val="18"/>
              </w:rPr>
            </w:pPr>
            <w:r w:rsidRPr="001C4347">
              <w:rPr>
                <w:rFonts w:ascii="Arial" w:hAnsi="Arial" w:cs="Arial"/>
                <w:sz w:val="18"/>
                <w:szCs w:val="18"/>
              </w:rPr>
              <w:t>2018</w:t>
            </w:r>
          </w:p>
        </w:tc>
        <w:tc>
          <w:tcPr>
            <w:tcW w:w="2753" w:type="dxa"/>
            <w:shd w:val="clear" w:color="auto" w:fill="F2F2F2" w:themeFill="background1" w:themeFillShade="F2"/>
            <w:vAlign w:val="bottom"/>
          </w:tcPr>
          <w:p w14:paraId="55B0D315"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2017</w:t>
            </w:r>
            <w:proofErr w:type="gramEnd"/>
            <w:r w:rsidRPr="001C4347">
              <w:rPr>
                <w:rFonts w:ascii="Arial" w:hAnsi="Arial" w:cs="Arial"/>
                <w:sz w:val="18"/>
                <w:szCs w:val="18"/>
              </w:rPr>
              <w:t xml:space="preserve"> to June 30, 2018</w:t>
            </w:r>
          </w:p>
        </w:tc>
        <w:tc>
          <w:tcPr>
            <w:tcW w:w="1066" w:type="dxa"/>
            <w:shd w:val="clear" w:color="auto" w:fill="F2F2F2" w:themeFill="background1" w:themeFillShade="F2"/>
            <w:vAlign w:val="bottom"/>
          </w:tcPr>
          <w:p w14:paraId="7B9EB78C"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$8,201</w:t>
            </w:r>
          </w:p>
        </w:tc>
        <w:tc>
          <w:tcPr>
            <w:tcW w:w="1369" w:type="dxa"/>
            <w:shd w:val="clear" w:color="auto" w:fill="F2F2F2" w:themeFill="background1" w:themeFillShade="F2"/>
            <w:vAlign w:val="bottom"/>
          </w:tcPr>
          <w:p w14:paraId="12F47DC8"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$114</w:t>
            </w:r>
          </w:p>
        </w:tc>
        <w:tc>
          <w:tcPr>
            <w:tcW w:w="814" w:type="dxa"/>
            <w:shd w:val="clear" w:color="auto" w:fill="F2F2F2" w:themeFill="background1" w:themeFillShade="F2"/>
            <w:vAlign w:val="bottom"/>
          </w:tcPr>
          <w:p w14:paraId="488A2850"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$86</w:t>
            </w:r>
          </w:p>
        </w:tc>
        <w:tc>
          <w:tcPr>
            <w:tcW w:w="1360" w:type="dxa"/>
            <w:shd w:val="clear" w:color="auto" w:fill="F2F2F2" w:themeFill="background1" w:themeFillShade="F2"/>
            <w:vAlign w:val="bottom"/>
          </w:tcPr>
          <w:p w14:paraId="773969EA"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$62.92</w:t>
            </w:r>
          </w:p>
        </w:tc>
        <w:tc>
          <w:tcPr>
            <w:tcW w:w="1326" w:type="dxa"/>
            <w:shd w:val="clear" w:color="auto" w:fill="F2F2F2" w:themeFill="background1" w:themeFillShade="F2"/>
            <w:vAlign w:val="bottom"/>
          </w:tcPr>
          <w:p w14:paraId="70A12294"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w:t>
            </w:r>
            <w:r>
              <w:rPr>
                <w:rFonts w:ascii="Arial" w:hAnsi="Arial" w:cs="Arial"/>
                <w:sz w:val="18"/>
                <w:szCs w:val="18"/>
              </w:rPr>
              <w:t>65.98</w:t>
            </w:r>
          </w:p>
        </w:tc>
      </w:tr>
      <w:tr w:rsidR="00B91493" w:rsidRPr="001853DF" w14:paraId="4A129828" w14:textId="77777777" w:rsidTr="00D26DB8">
        <w:trPr>
          <w:trHeight w:val="432"/>
        </w:trPr>
        <w:tc>
          <w:tcPr>
            <w:tcW w:w="662" w:type="dxa"/>
            <w:vAlign w:val="bottom"/>
          </w:tcPr>
          <w:p w14:paraId="6DAA7BDD" w14:textId="77777777" w:rsidR="00B91493" w:rsidRPr="001C4347" w:rsidRDefault="00B91493" w:rsidP="00D26DB8">
            <w:pPr>
              <w:rPr>
                <w:rFonts w:ascii="Arial" w:hAnsi="Arial" w:cs="Arial"/>
                <w:sz w:val="18"/>
                <w:szCs w:val="18"/>
              </w:rPr>
            </w:pPr>
            <w:r w:rsidRPr="001C4347">
              <w:rPr>
                <w:rFonts w:ascii="Arial" w:hAnsi="Arial" w:cs="Arial"/>
                <w:sz w:val="18"/>
                <w:szCs w:val="18"/>
              </w:rPr>
              <w:t>2019</w:t>
            </w:r>
          </w:p>
        </w:tc>
        <w:tc>
          <w:tcPr>
            <w:tcW w:w="2753" w:type="dxa"/>
            <w:vAlign w:val="bottom"/>
          </w:tcPr>
          <w:p w14:paraId="405EAF5E"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2018</w:t>
            </w:r>
            <w:proofErr w:type="gramEnd"/>
            <w:r w:rsidRPr="001C4347">
              <w:rPr>
                <w:rFonts w:ascii="Arial" w:hAnsi="Arial" w:cs="Arial"/>
                <w:sz w:val="18"/>
                <w:szCs w:val="18"/>
              </w:rPr>
              <w:t xml:space="preserve"> to June 30, 2019</w:t>
            </w:r>
          </w:p>
        </w:tc>
        <w:tc>
          <w:tcPr>
            <w:tcW w:w="1066" w:type="dxa"/>
            <w:vAlign w:val="bottom"/>
          </w:tcPr>
          <w:p w14:paraId="0B7A7A26"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$8,373</w:t>
            </w:r>
          </w:p>
        </w:tc>
        <w:tc>
          <w:tcPr>
            <w:tcW w:w="1369" w:type="dxa"/>
            <w:vAlign w:val="bottom"/>
          </w:tcPr>
          <w:p w14:paraId="74ACC4D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$116</w:t>
            </w:r>
          </w:p>
        </w:tc>
        <w:tc>
          <w:tcPr>
            <w:tcW w:w="814" w:type="dxa"/>
            <w:vAlign w:val="bottom"/>
          </w:tcPr>
          <w:p w14:paraId="23085F6C"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$87</w:t>
            </w:r>
          </w:p>
        </w:tc>
        <w:tc>
          <w:tcPr>
            <w:tcW w:w="1360" w:type="dxa"/>
            <w:vAlign w:val="bottom"/>
          </w:tcPr>
          <w:p w14:paraId="13417AB1"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$63.50</w:t>
            </w:r>
          </w:p>
        </w:tc>
        <w:tc>
          <w:tcPr>
            <w:tcW w:w="1326" w:type="dxa"/>
            <w:vAlign w:val="bottom"/>
          </w:tcPr>
          <w:p w14:paraId="520CA494"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$66.97</w:t>
            </w:r>
          </w:p>
        </w:tc>
      </w:tr>
      <w:tr w:rsidR="00B91493" w:rsidRPr="001853DF" w14:paraId="343B1E35" w14:textId="77777777" w:rsidTr="00D26DB8">
        <w:trPr>
          <w:trHeight w:val="432"/>
        </w:trPr>
        <w:tc>
          <w:tcPr>
            <w:tcW w:w="662" w:type="dxa"/>
            <w:shd w:val="clear" w:color="auto" w:fill="F2F2F2" w:themeFill="background1" w:themeFillShade="F2"/>
            <w:vAlign w:val="bottom"/>
          </w:tcPr>
          <w:p w14:paraId="466420EE" w14:textId="77777777" w:rsidR="00B91493" w:rsidRPr="001C4347" w:rsidRDefault="00B91493" w:rsidP="00D26DB8">
            <w:pPr>
              <w:rPr>
                <w:rFonts w:ascii="Arial" w:hAnsi="Arial" w:cs="Arial"/>
                <w:sz w:val="18"/>
                <w:szCs w:val="18"/>
              </w:rPr>
            </w:pPr>
            <w:r w:rsidRPr="001C4347">
              <w:rPr>
                <w:rFonts w:ascii="Arial" w:hAnsi="Arial" w:cs="Arial"/>
                <w:sz w:val="18"/>
                <w:szCs w:val="18"/>
              </w:rPr>
              <w:t>2020</w:t>
            </w:r>
          </w:p>
        </w:tc>
        <w:tc>
          <w:tcPr>
            <w:tcW w:w="2753" w:type="dxa"/>
            <w:shd w:val="clear" w:color="auto" w:fill="F2F2F2" w:themeFill="background1" w:themeFillShade="F2"/>
            <w:vAlign w:val="bottom"/>
          </w:tcPr>
          <w:p w14:paraId="0A50219B"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2019</w:t>
            </w:r>
            <w:proofErr w:type="gramEnd"/>
            <w:r w:rsidRPr="001C4347">
              <w:rPr>
                <w:rFonts w:ascii="Arial" w:hAnsi="Arial" w:cs="Arial"/>
                <w:sz w:val="18"/>
                <w:szCs w:val="18"/>
              </w:rPr>
              <w:t xml:space="preserve"> to June 30, 2020</w:t>
            </w:r>
          </w:p>
        </w:tc>
        <w:tc>
          <w:tcPr>
            <w:tcW w:w="1066" w:type="dxa"/>
            <w:shd w:val="clear" w:color="auto" w:fill="F2F2F2" w:themeFill="background1" w:themeFillShade="F2"/>
            <w:vAlign w:val="bottom"/>
          </w:tcPr>
          <w:p w14:paraId="3F25F44D"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$8,599</w:t>
            </w:r>
          </w:p>
        </w:tc>
        <w:tc>
          <w:tcPr>
            <w:tcW w:w="1369" w:type="dxa"/>
            <w:shd w:val="clear" w:color="auto" w:fill="F2F2F2" w:themeFill="background1" w:themeFillShade="F2"/>
            <w:vAlign w:val="bottom"/>
          </w:tcPr>
          <w:p w14:paraId="2E1A0245"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$119</w:t>
            </w:r>
          </w:p>
        </w:tc>
        <w:tc>
          <w:tcPr>
            <w:tcW w:w="814" w:type="dxa"/>
            <w:shd w:val="clear" w:color="auto" w:fill="F2F2F2" w:themeFill="background1" w:themeFillShade="F2"/>
            <w:vAlign w:val="bottom"/>
          </w:tcPr>
          <w:p w14:paraId="36D5D1CE"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w:t>
            </w:r>
            <w:r>
              <w:rPr>
                <w:rFonts w:ascii="Arial" w:hAnsi="Arial" w:cs="Arial"/>
                <w:sz w:val="18"/>
                <w:szCs w:val="18"/>
              </w:rPr>
              <w:t>89</w:t>
            </w:r>
          </w:p>
        </w:tc>
        <w:tc>
          <w:tcPr>
            <w:tcW w:w="1360" w:type="dxa"/>
            <w:shd w:val="clear" w:color="auto" w:fill="F2F2F2" w:themeFill="background1" w:themeFillShade="F2"/>
            <w:vAlign w:val="bottom"/>
          </w:tcPr>
          <w:p w14:paraId="43DEA34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$64.04</w:t>
            </w:r>
          </w:p>
        </w:tc>
        <w:tc>
          <w:tcPr>
            <w:tcW w:w="1326" w:type="dxa"/>
            <w:shd w:val="clear" w:color="auto" w:fill="F2F2F2" w:themeFill="background1" w:themeFillShade="F2"/>
            <w:vAlign w:val="bottom"/>
          </w:tcPr>
          <w:p w14:paraId="4F2AB3A8"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$69.58</w:t>
            </w:r>
          </w:p>
        </w:tc>
      </w:tr>
      <w:tr w:rsidR="00B91493" w:rsidRPr="001853DF" w14:paraId="2D8555C0" w14:textId="77777777" w:rsidTr="00D26DB8">
        <w:trPr>
          <w:trHeight w:val="432"/>
        </w:trPr>
        <w:tc>
          <w:tcPr>
            <w:tcW w:w="662" w:type="dxa"/>
            <w:vAlign w:val="bottom"/>
          </w:tcPr>
          <w:p w14:paraId="5B02997D" w14:textId="77777777" w:rsidR="00B91493" w:rsidRPr="001C4347" w:rsidRDefault="00B91493" w:rsidP="00D26DB8">
            <w:pPr>
              <w:rPr>
                <w:rFonts w:ascii="Arial" w:hAnsi="Arial" w:cs="Arial"/>
                <w:sz w:val="18"/>
                <w:szCs w:val="18"/>
              </w:rPr>
            </w:pPr>
            <w:r w:rsidRPr="001C4347">
              <w:rPr>
                <w:rFonts w:ascii="Arial" w:hAnsi="Arial" w:cs="Arial"/>
                <w:sz w:val="18"/>
                <w:szCs w:val="18"/>
              </w:rPr>
              <w:t>2021</w:t>
            </w:r>
          </w:p>
        </w:tc>
        <w:tc>
          <w:tcPr>
            <w:tcW w:w="2753" w:type="dxa"/>
            <w:vAlign w:val="bottom"/>
          </w:tcPr>
          <w:p w14:paraId="0DC74022"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2020</w:t>
            </w:r>
            <w:proofErr w:type="gramEnd"/>
            <w:r w:rsidRPr="001C4347">
              <w:rPr>
                <w:rFonts w:ascii="Arial" w:hAnsi="Arial" w:cs="Arial"/>
                <w:sz w:val="18"/>
                <w:szCs w:val="18"/>
              </w:rPr>
              <w:t xml:space="preserve"> to June 30, 2021</w:t>
            </w:r>
          </w:p>
        </w:tc>
        <w:tc>
          <w:tcPr>
            <w:tcW w:w="1066" w:type="dxa"/>
            <w:vAlign w:val="bottom"/>
          </w:tcPr>
          <w:p w14:paraId="2FF40529"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$8,909</w:t>
            </w:r>
          </w:p>
        </w:tc>
        <w:tc>
          <w:tcPr>
            <w:tcW w:w="1369" w:type="dxa"/>
            <w:vAlign w:val="bottom"/>
          </w:tcPr>
          <w:p w14:paraId="3F76C133"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$123</w:t>
            </w:r>
          </w:p>
        </w:tc>
        <w:tc>
          <w:tcPr>
            <w:tcW w:w="814" w:type="dxa"/>
            <w:vAlign w:val="bottom"/>
          </w:tcPr>
          <w:p w14:paraId="49DE8A0F"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$92</w:t>
            </w:r>
          </w:p>
        </w:tc>
        <w:tc>
          <w:tcPr>
            <w:tcW w:w="1360" w:type="dxa"/>
            <w:vAlign w:val="bottom"/>
          </w:tcPr>
          <w:p w14:paraId="796334B1"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$63.41</w:t>
            </w:r>
          </w:p>
        </w:tc>
        <w:tc>
          <w:tcPr>
            <w:tcW w:w="1326" w:type="dxa"/>
            <w:vAlign w:val="bottom"/>
          </w:tcPr>
          <w:p w14:paraId="6DE962EF"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$67.32</w:t>
            </w:r>
          </w:p>
        </w:tc>
      </w:tr>
      <w:tr w:rsidR="00B91493" w:rsidRPr="001853DF" w14:paraId="047D400F" w14:textId="77777777" w:rsidTr="00D26DB8">
        <w:trPr>
          <w:trHeight w:val="432"/>
        </w:trPr>
        <w:tc>
          <w:tcPr>
            <w:tcW w:w="662" w:type="dxa"/>
            <w:shd w:val="clear" w:color="auto" w:fill="F2F2F2" w:themeFill="background1" w:themeFillShade="F2"/>
            <w:vAlign w:val="bottom"/>
          </w:tcPr>
          <w:p w14:paraId="6F376204" w14:textId="77777777" w:rsidR="00B91493" w:rsidRPr="001C4347" w:rsidRDefault="00B91493" w:rsidP="00D26DB8">
            <w:pPr>
              <w:rPr>
                <w:rFonts w:ascii="Arial" w:hAnsi="Arial" w:cs="Arial"/>
                <w:sz w:val="18"/>
                <w:szCs w:val="18"/>
              </w:rPr>
            </w:pPr>
            <w:r w:rsidRPr="001C4347">
              <w:rPr>
                <w:rFonts w:ascii="Arial" w:hAnsi="Arial" w:cs="Arial"/>
                <w:sz w:val="18"/>
                <w:szCs w:val="18"/>
              </w:rPr>
              <w:t>2022</w:t>
            </w:r>
          </w:p>
        </w:tc>
        <w:tc>
          <w:tcPr>
            <w:tcW w:w="2753" w:type="dxa"/>
            <w:shd w:val="clear" w:color="auto" w:fill="F2F2F2" w:themeFill="background1" w:themeFillShade="F2"/>
            <w:vAlign w:val="bottom"/>
          </w:tcPr>
          <w:p w14:paraId="3AB8274B"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2021</w:t>
            </w:r>
            <w:proofErr w:type="gramEnd"/>
            <w:r w:rsidRPr="001C4347">
              <w:rPr>
                <w:rFonts w:ascii="Arial" w:hAnsi="Arial" w:cs="Arial"/>
                <w:sz w:val="18"/>
                <w:szCs w:val="18"/>
              </w:rPr>
              <w:t xml:space="preserve"> to June 30, 2022</w:t>
            </w:r>
          </w:p>
        </w:tc>
        <w:tc>
          <w:tcPr>
            <w:tcW w:w="1066" w:type="dxa"/>
            <w:shd w:val="clear" w:color="auto" w:fill="F2F2F2" w:themeFill="background1" w:themeFillShade="F2"/>
            <w:vAlign w:val="bottom"/>
          </w:tcPr>
          <w:p w14:paraId="45C83B31"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$9,435</w:t>
            </w:r>
          </w:p>
        </w:tc>
        <w:tc>
          <w:tcPr>
            <w:tcW w:w="1369" w:type="dxa"/>
            <w:shd w:val="clear" w:color="auto" w:fill="F2F2F2" w:themeFill="background1" w:themeFillShade="F2"/>
            <w:vAlign w:val="bottom"/>
          </w:tcPr>
          <w:p w14:paraId="2D93A390"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$130</w:t>
            </w:r>
          </w:p>
        </w:tc>
        <w:tc>
          <w:tcPr>
            <w:tcW w:w="814" w:type="dxa"/>
            <w:shd w:val="clear" w:color="auto" w:fill="F2F2F2" w:themeFill="background1" w:themeFillShade="F2"/>
            <w:vAlign w:val="bottom"/>
          </w:tcPr>
          <w:p w14:paraId="13F6A036"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$98</w:t>
            </w:r>
          </w:p>
        </w:tc>
        <w:tc>
          <w:tcPr>
            <w:tcW w:w="1360" w:type="dxa"/>
            <w:shd w:val="clear" w:color="auto" w:fill="F2F2F2" w:themeFill="background1" w:themeFillShade="F2"/>
            <w:vAlign w:val="bottom"/>
          </w:tcPr>
          <w:p w14:paraId="776CE35F"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$61.05</w:t>
            </w:r>
          </w:p>
        </w:tc>
        <w:tc>
          <w:tcPr>
            <w:tcW w:w="1326" w:type="dxa"/>
            <w:shd w:val="clear" w:color="auto" w:fill="F2F2F2" w:themeFill="background1" w:themeFillShade="F2"/>
            <w:vAlign w:val="bottom"/>
          </w:tcPr>
          <w:p w14:paraId="275BB6B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$64.84</w:t>
            </w:r>
          </w:p>
        </w:tc>
      </w:tr>
      <w:tr w:rsidR="00B91493" w:rsidRPr="001853DF" w14:paraId="4C6B95D8" w14:textId="77777777" w:rsidTr="00D26DB8">
        <w:trPr>
          <w:trHeight w:val="432"/>
        </w:trPr>
        <w:tc>
          <w:tcPr>
            <w:tcW w:w="662" w:type="dxa"/>
            <w:vAlign w:val="bottom"/>
          </w:tcPr>
          <w:p w14:paraId="540F2E0E" w14:textId="77777777" w:rsidR="00B91493" w:rsidRPr="001C4347" w:rsidRDefault="00B91493" w:rsidP="00D26DB8">
            <w:pPr>
              <w:rPr>
                <w:rFonts w:ascii="Arial" w:hAnsi="Arial" w:cs="Arial"/>
                <w:sz w:val="18"/>
                <w:szCs w:val="18"/>
              </w:rPr>
            </w:pPr>
            <w:r w:rsidRPr="001C4347">
              <w:rPr>
                <w:rFonts w:ascii="Arial" w:hAnsi="Arial" w:cs="Arial"/>
                <w:sz w:val="18"/>
                <w:szCs w:val="18"/>
              </w:rPr>
              <w:t>2023</w:t>
            </w:r>
          </w:p>
        </w:tc>
        <w:tc>
          <w:tcPr>
            <w:tcW w:w="2753" w:type="dxa"/>
            <w:vAlign w:val="bottom"/>
          </w:tcPr>
          <w:p w14:paraId="6566A82C"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2022</w:t>
            </w:r>
            <w:proofErr w:type="gramEnd"/>
            <w:r w:rsidRPr="001C4347">
              <w:rPr>
                <w:rFonts w:ascii="Arial" w:hAnsi="Arial" w:cs="Arial"/>
                <w:sz w:val="18"/>
                <w:szCs w:val="18"/>
              </w:rPr>
              <w:t xml:space="preserve"> to June 30, 2023</w:t>
            </w:r>
          </w:p>
        </w:tc>
        <w:tc>
          <w:tcPr>
            <w:tcW w:w="1066" w:type="dxa"/>
            <w:vAlign w:val="bottom"/>
          </w:tcPr>
          <w:p w14:paraId="2E4E9F10"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$9,435</w:t>
            </w:r>
          </w:p>
        </w:tc>
        <w:tc>
          <w:tcPr>
            <w:tcW w:w="1369" w:type="dxa"/>
            <w:vAlign w:val="bottom"/>
          </w:tcPr>
          <w:p w14:paraId="1939050D"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$130</w:t>
            </w:r>
          </w:p>
        </w:tc>
        <w:tc>
          <w:tcPr>
            <w:tcW w:w="814" w:type="dxa"/>
            <w:vAlign w:val="bottom"/>
          </w:tcPr>
          <w:p w14:paraId="3B838E34"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$98</w:t>
            </w:r>
          </w:p>
        </w:tc>
        <w:tc>
          <w:tcPr>
            <w:tcW w:w="1360" w:type="dxa"/>
            <w:vAlign w:val="bottom"/>
          </w:tcPr>
          <w:p w14:paraId="40F3297F"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$61.05</w:t>
            </w:r>
          </w:p>
        </w:tc>
        <w:tc>
          <w:tcPr>
            <w:tcW w:w="1326" w:type="dxa"/>
            <w:vAlign w:val="bottom"/>
          </w:tcPr>
          <w:p w14:paraId="4B8BC75A"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$64.84</w:t>
            </w:r>
          </w:p>
        </w:tc>
      </w:tr>
    </w:tbl>
    <w:p w14:paraId="68B430AB" w14:textId="77777777" w:rsidR="00B91493" w:rsidRPr="00B91493" w:rsidRDefault="00B91493" w:rsidP="00B91493">
      <w:pPr>
        <w:rPr>
          <w:rFonts w:asciiTheme="majorHAnsi" w:hAnsiTheme="majorHAnsi"/>
          <w:b/>
          <w:bCs/>
          <w:i/>
          <w:iCs/>
          <w:sz w:val="28"/>
          <w:szCs w:val="28"/>
        </w:rPr>
      </w:pPr>
    </w:p>
    <w:sectPr w:rsidR="00B91493" w:rsidRPr="00B91493" w:rsidSect="00102072">
      <w:headerReference w:type="default" r:id="rId12"/>
      <w:footerReference w:type="defaul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9E427" w14:textId="77777777" w:rsidR="008042FB" w:rsidRDefault="008042FB" w:rsidP="00D945DF">
      <w:r>
        <w:separator/>
      </w:r>
    </w:p>
  </w:endnote>
  <w:endnote w:type="continuationSeparator" w:id="0">
    <w:p w14:paraId="54A72685" w14:textId="77777777" w:rsidR="008042FB" w:rsidRDefault="008042FB" w:rsidP="00D945DF">
      <w:r>
        <w:continuationSeparator/>
      </w:r>
    </w:p>
  </w:endnote>
  <w:endnote w:type="continuationNotice" w:id="1">
    <w:p w14:paraId="0FEA20AF" w14:textId="77777777" w:rsidR="008042FB" w:rsidRDefault="00804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3329" w14:textId="6E805C03" w:rsidR="005D41E6" w:rsidRDefault="005D41E6">
    <w:pPr>
      <w:pStyle w:val="Footer"/>
      <w:jc w:val="center"/>
    </w:pPr>
    <w:r>
      <w:fldChar w:fldCharType="begin"/>
    </w:r>
    <w:r>
      <w:instrText xml:space="preserve"> PAGE   \* MERGEFORMAT </w:instrText>
    </w:r>
    <w:r>
      <w:fldChar w:fldCharType="separate"/>
    </w:r>
    <w:r>
      <w:rPr>
        <w:noProof/>
      </w:rPr>
      <w:t>16</w:t>
    </w:r>
    <w:r>
      <w:rPr>
        <w:noProof/>
      </w:rPr>
      <w:fldChar w:fldCharType="end"/>
    </w:r>
  </w:p>
  <w:p w14:paraId="73987DF0" w14:textId="77777777" w:rsidR="005D41E6" w:rsidRDefault="005D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B6BA5" w14:textId="77777777" w:rsidR="008042FB" w:rsidRDefault="008042FB" w:rsidP="00D945DF">
      <w:r>
        <w:separator/>
      </w:r>
    </w:p>
  </w:footnote>
  <w:footnote w:type="continuationSeparator" w:id="0">
    <w:p w14:paraId="4A279815" w14:textId="77777777" w:rsidR="008042FB" w:rsidRDefault="008042FB" w:rsidP="00D945DF">
      <w:r>
        <w:continuationSeparator/>
      </w:r>
    </w:p>
  </w:footnote>
  <w:footnote w:type="continuationNotice" w:id="1">
    <w:p w14:paraId="2D2ABBDA" w14:textId="77777777" w:rsidR="008042FB" w:rsidRDefault="008042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0279" w14:textId="7BD6BD2F" w:rsidR="005D41E6" w:rsidRPr="0062034C" w:rsidRDefault="005D41E6">
    <w:pPr>
      <w:pStyle w:val="Header"/>
    </w:pPr>
    <w:r w:rsidRPr="0062034C">
      <w:t xml:space="preserve">Facility Fee Schedule Instruction Set </w:t>
    </w:r>
  </w:p>
  <w:p w14:paraId="38EFAEC8" w14:textId="3B807E2E" w:rsidR="005D41E6" w:rsidRPr="00D466F5" w:rsidRDefault="005D41E6">
    <w:pPr>
      <w:pStyle w:val="Header"/>
    </w:pPr>
    <w:r w:rsidRPr="00D466F5">
      <w:t>Effective July 1,</w:t>
    </w:r>
    <w:r w:rsidR="00E94D97" w:rsidRPr="00D466F5">
      <w:t xml:space="preserve"> </w:t>
    </w:r>
    <w:r w:rsidR="004F31F6" w:rsidRPr="00D466F5">
      <w:t>202</w:t>
    </w:r>
    <w:r w:rsidR="008E210B" w:rsidRPr="00D466F5">
      <w:t>3</w:t>
    </w:r>
  </w:p>
  <w:p w14:paraId="430E62EA" w14:textId="77777777" w:rsidR="005D41E6" w:rsidRPr="00CB4C91" w:rsidRDefault="005D41E6">
    <w:pPr>
      <w:pStyle w:val="Header"/>
    </w:pPr>
  </w:p>
  <w:p w14:paraId="19F58599" w14:textId="77777777" w:rsidR="005D41E6" w:rsidRPr="00D945DF" w:rsidRDefault="005D41E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3F1"/>
    <w:multiLevelType w:val="hybridMultilevel"/>
    <w:tmpl w:val="6E760068"/>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C1453"/>
    <w:multiLevelType w:val="hybridMultilevel"/>
    <w:tmpl w:val="F66E8D7E"/>
    <w:lvl w:ilvl="0" w:tplc="6DCD14D7">
      <w:start w:val="8"/>
      <w:numFmt w:val="upperRoman"/>
      <w:lvlText w:val="%1."/>
      <w:lvlJc w:val="left"/>
      <w:pPr>
        <w:ind w:left="1440" w:hanging="720"/>
      </w:pPr>
      <w:rPr>
        <w:rFonts w:hint="default"/>
        <w:b/>
        <w:bCs/>
        <w:snapToGrid/>
        <w:spacing w:val="4"/>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86310"/>
    <w:multiLevelType w:val="multilevel"/>
    <w:tmpl w:val="6EAA0DDC"/>
    <w:lvl w:ilvl="0">
      <w:start w:val="7"/>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67A72E9"/>
    <w:multiLevelType w:val="hybridMultilevel"/>
    <w:tmpl w:val="4C9EBDC4"/>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23CE2"/>
    <w:multiLevelType w:val="hybridMultilevel"/>
    <w:tmpl w:val="5F0A6C18"/>
    <w:lvl w:ilvl="0" w:tplc="633442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C5086F"/>
    <w:multiLevelType w:val="hybridMultilevel"/>
    <w:tmpl w:val="DD106B80"/>
    <w:lvl w:ilvl="0" w:tplc="1BE0A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0E5AD7"/>
    <w:multiLevelType w:val="hybridMultilevel"/>
    <w:tmpl w:val="52E6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204EF"/>
    <w:multiLevelType w:val="hybridMultilevel"/>
    <w:tmpl w:val="92AEA1E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93167"/>
    <w:multiLevelType w:val="hybridMultilevel"/>
    <w:tmpl w:val="0060D450"/>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11076"/>
    <w:multiLevelType w:val="hybridMultilevel"/>
    <w:tmpl w:val="7AA8E850"/>
    <w:lvl w:ilvl="0" w:tplc="C39CE4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EB5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E330E1"/>
    <w:multiLevelType w:val="hybridMultilevel"/>
    <w:tmpl w:val="4878B14E"/>
    <w:lvl w:ilvl="0" w:tplc="DCB6D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CA68B8"/>
    <w:multiLevelType w:val="hybridMultilevel"/>
    <w:tmpl w:val="66569222"/>
    <w:lvl w:ilvl="0" w:tplc="CFEE83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476432"/>
    <w:multiLevelType w:val="hybridMultilevel"/>
    <w:tmpl w:val="02E44B0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2753C"/>
    <w:multiLevelType w:val="hybridMultilevel"/>
    <w:tmpl w:val="E2125274"/>
    <w:lvl w:ilvl="0" w:tplc="11567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1605A7"/>
    <w:multiLevelType w:val="hybridMultilevel"/>
    <w:tmpl w:val="49BE8F00"/>
    <w:lvl w:ilvl="0" w:tplc="995E1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9A1B73"/>
    <w:multiLevelType w:val="multilevel"/>
    <w:tmpl w:val="49BE8F0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69B593B"/>
    <w:multiLevelType w:val="hybridMultilevel"/>
    <w:tmpl w:val="ED3A480A"/>
    <w:lvl w:ilvl="0" w:tplc="F18C4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556073"/>
    <w:multiLevelType w:val="hybridMultilevel"/>
    <w:tmpl w:val="4BE024E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157D5"/>
    <w:multiLevelType w:val="hybridMultilevel"/>
    <w:tmpl w:val="6AA2457C"/>
    <w:lvl w:ilvl="0" w:tplc="CE089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A31FAB"/>
    <w:multiLevelType w:val="hybridMultilevel"/>
    <w:tmpl w:val="50A2AF5A"/>
    <w:lvl w:ilvl="0" w:tplc="F11AF9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E62E1"/>
    <w:multiLevelType w:val="hybridMultilevel"/>
    <w:tmpl w:val="34EC9342"/>
    <w:lvl w:ilvl="0" w:tplc="F11AF9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0C4BD5"/>
    <w:multiLevelType w:val="hybridMultilevel"/>
    <w:tmpl w:val="29065484"/>
    <w:lvl w:ilvl="0" w:tplc="F098B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1157BF"/>
    <w:multiLevelType w:val="hybridMultilevel"/>
    <w:tmpl w:val="058C41A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A041F"/>
    <w:multiLevelType w:val="hybridMultilevel"/>
    <w:tmpl w:val="A5C04FDA"/>
    <w:lvl w:ilvl="0" w:tplc="1E70F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DC5658"/>
    <w:multiLevelType w:val="hybridMultilevel"/>
    <w:tmpl w:val="F926DF78"/>
    <w:lvl w:ilvl="0" w:tplc="726E51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743A41"/>
    <w:multiLevelType w:val="hybridMultilevel"/>
    <w:tmpl w:val="461861E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81381"/>
    <w:multiLevelType w:val="hybridMultilevel"/>
    <w:tmpl w:val="6C5CA31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02135"/>
    <w:multiLevelType w:val="hybridMultilevel"/>
    <w:tmpl w:val="5326341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34B6C"/>
    <w:multiLevelType w:val="multilevel"/>
    <w:tmpl w:val="4B0EC5CE"/>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69C03283"/>
    <w:multiLevelType w:val="hybridMultilevel"/>
    <w:tmpl w:val="B9B4B226"/>
    <w:lvl w:ilvl="0" w:tplc="722A5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405864"/>
    <w:multiLevelType w:val="multilevel"/>
    <w:tmpl w:val="6C5CA31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3E7B27"/>
    <w:multiLevelType w:val="multilevel"/>
    <w:tmpl w:val="C43CEE0C"/>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76AF7A59"/>
    <w:multiLevelType w:val="hybridMultilevel"/>
    <w:tmpl w:val="7D18A1AC"/>
    <w:lvl w:ilvl="0" w:tplc="04090015">
      <w:start w:val="1"/>
      <w:numFmt w:val="upperLetter"/>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21D09"/>
    <w:multiLevelType w:val="hybridMultilevel"/>
    <w:tmpl w:val="49F0D58C"/>
    <w:lvl w:ilvl="0" w:tplc="C274673C">
      <w:start w:val="3"/>
      <w:numFmt w:val="upperRoman"/>
      <w:lvlText w:val="%1."/>
      <w:lvlJc w:val="left"/>
      <w:pPr>
        <w:ind w:left="720" w:hanging="360"/>
      </w:pPr>
      <w:rPr>
        <w:rFonts w:hint="default"/>
        <w:b/>
        <w:bCs/>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898807">
    <w:abstractNumId w:val="5"/>
  </w:num>
  <w:num w:numId="2" w16cid:durableId="904608723">
    <w:abstractNumId w:val="22"/>
  </w:num>
  <w:num w:numId="3" w16cid:durableId="1403328556">
    <w:abstractNumId w:val="4"/>
  </w:num>
  <w:num w:numId="4" w16cid:durableId="345061629">
    <w:abstractNumId w:val="25"/>
  </w:num>
  <w:num w:numId="5" w16cid:durableId="2101640376">
    <w:abstractNumId w:val="12"/>
  </w:num>
  <w:num w:numId="6" w16cid:durableId="1658460136">
    <w:abstractNumId w:val="30"/>
  </w:num>
  <w:num w:numId="7" w16cid:durableId="1479493668">
    <w:abstractNumId w:val="15"/>
  </w:num>
  <w:num w:numId="8" w16cid:durableId="585263754">
    <w:abstractNumId w:val="16"/>
  </w:num>
  <w:num w:numId="9" w16cid:durableId="829952815">
    <w:abstractNumId w:val="10"/>
  </w:num>
  <w:num w:numId="10" w16cid:durableId="346062214">
    <w:abstractNumId w:val="29"/>
  </w:num>
  <w:num w:numId="11" w16cid:durableId="1521891612">
    <w:abstractNumId w:val="32"/>
  </w:num>
  <w:num w:numId="12" w16cid:durableId="1620452842">
    <w:abstractNumId w:val="33"/>
  </w:num>
  <w:num w:numId="13" w16cid:durableId="1795097709">
    <w:abstractNumId w:val="6"/>
  </w:num>
  <w:num w:numId="14" w16cid:durableId="773016364">
    <w:abstractNumId w:val="8"/>
  </w:num>
  <w:num w:numId="15" w16cid:durableId="316351108">
    <w:abstractNumId w:val="0"/>
  </w:num>
  <w:num w:numId="16" w16cid:durableId="1637762826">
    <w:abstractNumId w:val="3"/>
  </w:num>
  <w:num w:numId="17" w16cid:durableId="787427451">
    <w:abstractNumId w:val="20"/>
  </w:num>
  <w:num w:numId="18" w16cid:durableId="1219128710">
    <w:abstractNumId w:val="21"/>
  </w:num>
  <w:num w:numId="19" w16cid:durableId="396130721">
    <w:abstractNumId w:val="1"/>
  </w:num>
  <w:num w:numId="20" w16cid:durableId="62029580">
    <w:abstractNumId w:val="28"/>
  </w:num>
  <w:num w:numId="21" w16cid:durableId="848367366">
    <w:abstractNumId w:val="34"/>
  </w:num>
  <w:num w:numId="22" w16cid:durableId="2039699028">
    <w:abstractNumId w:val="11"/>
  </w:num>
  <w:num w:numId="23" w16cid:durableId="1553346385">
    <w:abstractNumId w:val="9"/>
  </w:num>
  <w:num w:numId="24" w16cid:durableId="1889030337">
    <w:abstractNumId w:val="24"/>
  </w:num>
  <w:num w:numId="25" w16cid:durableId="1960720866">
    <w:abstractNumId w:val="19"/>
  </w:num>
  <w:num w:numId="26" w16cid:durableId="1850876172">
    <w:abstractNumId w:val="2"/>
  </w:num>
  <w:num w:numId="27" w16cid:durableId="141100254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373314">
    <w:abstractNumId w:val="14"/>
  </w:num>
  <w:num w:numId="29" w16cid:durableId="1681620942">
    <w:abstractNumId w:val="17"/>
  </w:num>
  <w:num w:numId="30" w16cid:durableId="1845779470">
    <w:abstractNumId w:val="26"/>
  </w:num>
  <w:num w:numId="31" w16cid:durableId="1248341248">
    <w:abstractNumId w:val="27"/>
  </w:num>
  <w:num w:numId="32" w16cid:durableId="977105618">
    <w:abstractNumId w:val="31"/>
  </w:num>
  <w:num w:numId="33" w16cid:durableId="1942255655">
    <w:abstractNumId w:val="13"/>
  </w:num>
  <w:num w:numId="34" w16cid:durableId="1248226224">
    <w:abstractNumId w:val="7"/>
  </w:num>
  <w:num w:numId="35" w16cid:durableId="266156907">
    <w:abstractNumId w:val="18"/>
  </w:num>
  <w:num w:numId="36" w16cid:durableId="182426984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kerman, Celeste">
    <w15:presenceInfo w15:providerId="AD" w15:userId="S::CEA534@mt.gov::bf6a84c5-0859-4b52-a27a-e61587e88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20"/>
    <w:rsid w:val="000035E2"/>
    <w:rsid w:val="0001443B"/>
    <w:rsid w:val="00024F08"/>
    <w:rsid w:val="000266EE"/>
    <w:rsid w:val="00027B3D"/>
    <w:rsid w:val="00035C01"/>
    <w:rsid w:val="00035FC2"/>
    <w:rsid w:val="00037BAA"/>
    <w:rsid w:val="00037BB6"/>
    <w:rsid w:val="0004358E"/>
    <w:rsid w:val="00047EDF"/>
    <w:rsid w:val="00050F7F"/>
    <w:rsid w:val="00050FE0"/>
    <w:rsid w:val="00057C1B"/>
    <w:rsid w:val="000608AE"/>
    <w:rsid w:val="00063BAB"/>
    <w:rsid w:val="000660F3"/>
    <w:rsid w:val="00084C65"/>
    <w:rsid w:val="00086520"/>
    <w:rsid w:val="000879E6"/>
    <w:rsid w:val="000904C4"/>
    <w:rsid w:val="00093BAB"/>
    <w:rsid w:val="000B003A"/>
    <w:rsid w:val="000B1F00"/>
    <w:rsid w:val="000B2530"/>
    <w:rsid w:val="000B7D5B"/>
    <w:rsid w:val="000C60D5"/>
    <w:rsid w:val="000C6C47"/>
    <w:rsid w:val="000C7C97"/>
    <w:rsid w:val="000D3078"/>
    <w:rsid w:val="000D6FCE"/>
    <w:rsid w:val="000E26D7"/>
    <w:rsid w:val="000E2E91"/>
    <w:rsid w:val="000E573C"/>
    <w:rsid w:val="000F1FB7"/>
    <w:rsid w:val="000F4456"/>
    <w:rsid w:val="000F49DD"/>
    <w:rsid w:val="00102072"/>
    <w:rsid w:val="00105E19"/>
    <w:rsid w:val="001112A2"/>
    <w:rsid w:val="00117DB2"/>
    <w:rsid w:val="00131BA7"/>
    <w:rsid w:val="00132825"/>
    <w:rsid w:val="0014638E"/>
    <w:rsid w:val="0015703C"/>
    <w:rsid w:val="00163238"/>
    <w:rsid w:val="001754DD"/>
    <w:rsid w:val="00176811"/>
    <w:rsid w:val="00180374"/>
    <w:rsid w:val="00181632"/>
    <w:rsid w:val="00182110"/>
    <w:rsid w:val="00183C50"/>
    <w:rsid w:val="00184BBA"/>
    <w:rsid w:val="001935B7"/>
    <w:rsid w:val="001A0A09"/>
    <w:rsid w:val="001A1C71"/>
    <w:rsid w:val="001A60CA"/>
    <w:rsid w:val="001B36E9"/>
    <w:rsid w:val="001B76AD"/>
    <w:rsid w:val="001C03AD"/>
    <w:rsid w:val="001C0F8A"/>
    <w:rsid w:val="001C2C45"/>
    <w:rsid w:val="001C5708"/>
    <w:rsid w:val="001C5B36"/>
    <w:rsid w:val="001C670D"/>
    <w:rsid w:val="001E152A"/>
    <w:rsid w:val="001E2A7E"/>
    <w:rsid w:val="001E6E43"/>
    <w:rsid w:val="001F04D9"/>
    <w:rsid w:val="001F1130"/>
    <w:rsid w:val="001F59DA"/>
    <w:rsid w:val="002123DA"/>
    <w:rsid w:val="00215E7F"/>
    <w:rsid w:val="00216348"/>
    <w:rsid w:val="0022185A"/>
    <w:rsid w:val="002241D3"/>
    <w:rsid w:val="00230774"/>
    <w:rsid w:val="002313B7"/>
    <w:rsid w:val="00231DC1"/>
    <w:rsid w:val="00232848"/>
    <w:rsid w:val="00241D93"/>
    <w:rsid w:val="0024239F"/>
    <w:rsid w:val="00242A82"/>
    <w:rsid w:val="002453AB"/>
    <w:rsid w:val="00247BE0"/>
    <w:rsid w:val="00252415"/>
    <w:rsid w:val="00254305"/>
    <w:rsid w:val="00257F8A"/>
    <w:rsid w:val="00262EF9"/>
    <w:rsid w:val="002663AD"/>
    <w:rsid w:val="0027020E"/>
    <w:rsid w:val="002710F0"/>
    <w:rsid w:val="00271D4E"/>
    <w:rsid w:val="00282BA7"/>
    <w:rsid w:val="00287180"/>
    <w:rsid w:val="00296A1F"/>
    <w:rsid w:val="002A14EF"/>
    <w:rsid w:val="002A2473"/>
    <w:rsid w:val="002A312F"/>
    <w:rsid w:val="002A4461"/>
    <w:rsid w:val="002A5157"/>
    <w:rsid w:val="002A6AC8"/>
    <w:rsid w:val="002A7D83"/>
    <w:rsid w:val="002B0ACA"/>
    <w:rsid w:val="002B3768"/>
    <w:rsid w:val="002B7E81"/>
    <w:rsid w:val="002B7EB7"/>
    <w:rsid w:val="002D7676"/>
    <w:rsid w:val="002E0B67"/>
    <w:rsid w:val="002E1169"/>
    <w:rsid w:val="002E7DBE"/>
    <w:rsid w:val="003006AB"/>
    <w:rsid w:val="00306CF0"/>
    <w:rsid w:val="00310732"/>
    <w:rsid w:val="00311F3F"/>
    <w:rsid w:val="00316B15"/>
    <w:rsid w:val="0032192E"/>
    <w:rsid w:val="00330852"/>
    <w:rsid w:val="003310C2"/>
    <w:rsid w:val="00332F24"/>
    <w:rsid w:val="00336FAA"/>
    <w:rsid w:val="00340A9C"/>
    <w:rsid w:val="00347F07"/>
    <w:rsid w:val="003527C7"/>
    <w:rsid w:val="00357E3E"/>
    <w:rsid w:val="00360C0D"/>
    <w:rsid w:val="00370AF4"/>
    <w:rsid w:val="003812EB"/>
    <w:rsid w:val="00381320"/>
    <w:rsid w:val="003846D9"/>
    <w:rsid w:val="003942FD"/>
    <w:rsid w:val="003A1A2E"/>
    <w:rsid w:val="003A2026"/>
    <w:rsid w:val="003B18FC"/>
    <w:rsid w:val="003C0124"/>
    <w:rsid w:val="003C1A5E"/>
    <w:rsid w:val="003C331E"/>
    <w:rsid w:val="003D2C2C"/>
    <w:rsid w:val="003E0B2B"/>
    <w:rsid w:val="003E2081"/>
    <w:rsid w:val="003E20D9"/>
    <w:rsid w:val="003E2FCE"/>
    <w:rsid w:val="003F25C2"/>
    <w:rsid w:val="003F28B3"/>
    <w:rsid w:val="00401F59"/>
    <w:rsid w:val="00402FBE"/>
    <w:rsid w:val="00403D08"/>
    <w:rsid w:val="00405D9B"/>
    <w:rsid w:val="00425AE7"/>
    <w:rsid w:val="004316A8"/>
    <w:rsid w:val="00435EB3"/>
    <w:rsid w:val="00436439"/>
    <w:rsid w:val="004414AC"/>
    <w:rsid w:val="00442719"/>
    <w:rsid w:val="00447D60"/>
    <w:rsid w:val="0045651F"/>
    <w:rsid w:val="004611E1"/>
    <w:rsid w:val="00462B75"/>
    <w:rsid w:val="004645F3"/>
    <w:rsid w:val="00472756"/>
    <w:rsid w:val="004854E5"/>
    <w:rsid w:val="004861E7"/>
    <w:rsid w:val="00486268"/>
    <w:rsid w:val="00487656"/>
    <w:rsid w:val="0049077F"/>
    <w:rsid w:val="00490B2C"/>
    <w:rsid w:val="004915F3"/>
    <w:rsid w:val="00493DBD"/>
    <w:rsid w:val="004A0C78"/>
    <w:rsid w:val="004A38B9"/>
    <w:rsid w:val="004A5703"/>
    <w:rsid w:val="004A5A21"/>
    <w:rsid w:val="004A61A5"/>
    <w:rsid w:val="004B2E57"/>
    <w:rsid w:val="004B3FB4"/>
    <w:rsid w:val="004D21E9"/>
    <w:rsid w:val="004D6207"/>
    <w:rsid w:val="004D7F30"/>
    <w:rsid w:val="004F31F6"/>
    <w:rsid w:val="004F4186"/>
    <w:rsid w:val="00503DE4"/>
    <w:rsid w:val="0050541C"/>
    <w:rsid w:val="00506B89"/>
    <w:rsid w:val="005205DC"/>
    <w:rsid w:val="00521B1D"/>
    <w:rsid w:val="00522A80"/>
    <w:rsid w:val="00527D54"/>
    <w:rsid w:val="005374CA"/>
    <w:rsid w:val="00544418"/>
    <w:rsid w:val="00544F30"/>
    <w:rsid w:val="005471C1"/>
    <w:rsid w:val="00555DBF"/>
    <w:rsid w:val="00561BA4"/>
    <w:rsid w:val="00562CA3"/>
    <w:rsid w:val="00564508"/>
    <w:rsid w:val="00570D68"/>
    <w:rsid w:val="00573459"/>
    <w:rsid w:val="00574D12"/>
    <w:rsid w:val="005766AA"/>
    <w:rsid w:val="00591570"/>
    <w:rsid w:val="005A5B6E"/>
    <w:rsid w:val="005A6287"/>
    <w:rsid w:val="005B3E5F"/>
    <w:rsid w:val="005C1F24"/>
    <w:rsid w:val="005C2427"/>
    <w:rsid w:val="005C6320"/>
    <w:rsid w:val="005D41E6"/>
    <w:rsid w:val="005E13FB"/>
    <w:rsid w:val="005F1913"/>
    <w:rsid w:val="005F6B10"/>
    <w:rsid w:val="00602F0E"/>
    <w:rsid w:val="006069AA"/>
    <w:rsid w:val="00610C20"/>
    <w:rsid w:val="00613C4F"/>
    <w:rsid w:val="00615A37"/>
    <w:rsid w:val="0061751E"/>
    <w:rsid w:val="0062034C"/>
    <w:rsid w:val="00620F98"/>
    <w:rsid w:val="006224F8"/>
    <w:rsid w:val="00623402"/>
    <w:rsid w:val="006274DB"/>
    <w:rsid w:val="00631F34"/>
    <w:rsid w:val="00641117"/>
    <w:rsid w:val="006419B0"/>
    <w:rsid w:val="006533A8"/>
    <w:rsid w:val="00655009"/>
    <w:rsid w:val="00660398"/>
    <w:rsid w:val="006609B5"/>
    <w:rsid w:val="00666BD2"/>
    <w:rsid w:val="006704F2"/>
    <w:rsid w:val="00681923"/>
    <w:rsid w:val="0068312A"/>
    <w:rsid w:val="00695DA8"/>
    <w:rsid w:val="006A0246"/>
    <w:rsid w:val="006A0B63"/>
    <w:rsid w:val="006A0CC8"/>
    <w:rsid w:val="006A1B0E"/>
    <w:rsid w:val="006A788C"/>
    <w:rsid w:val="006A7D40"/>
    <w:rsid w:val="006B72AB"/>
    <w:rsid w:val="006C68E2"/>
    <w:rsid w:val="006D150D"/>
    <w:rsid w:val="006E07EC"/>
    <w:rsid w:val="006E18C8"/>
    <w:rsid w:val="006F1E2E"/>
    <w:rsid w:val="006F3233"/>
    <w:rsid w:val="006F3F6F"/>
    <w:rsid w:val="007052B7"/>
    <w:rsid w:val="00706A9A"/>
    <w:rsid w:val="00715AD7"/>
    <w:rsid w:val="00723C3A"/>
    <w:rsid w:val="00730A11"/>
    <w:rsid w:val="00741337"/>
    <w:rsid w:val="0074370D"/>
    <w:rsid w:val="007441AE"/>
    <w:rsid w:val="00745538"/>
    <w:rsid w:val="0074676B"/>
    <w:rsid w:val="007514FE"/>
    <w:rsid w:val="00751D88"/>
    <w:rsid w:val="00753B99"/>
    <w:rsid w:val="00757E40"/>
    <w:rsid w:val="00767B0D"/>
    <w:rsid w:val="007948EC"/>
    <w:rsid w:val="00794BE0"/>
    <w:rsid w:val="007958F7"/>
    <w:rsid w:val="007A2443"/>
    <w:rsid w:val="007B789C"/>
    <w:rsid w:val="007B7C61"/>
    <w:rsid w:val="007C5B3B"/>
    <w:rsid w:val="007C5E4F"/>
    <w:rsid w:val="007D23F3"/>
    <w:rsid w:val="007D7700"/>
    <w:rsid w:val="007E5694"/>
    <w:rsid w:val="007E745F"/>
    <w:rsid w:val="007F41D7"/>
    <w:rsid w:val="007F6E79"/>
    <w:rsid w:val="007F6F38"/>
    <w:rsid w:val="008042FB"/>
    <w:rsid w:val="008064CE"/>
    <w:rsid w:val="00823960"/>
    <w:rsid w:val="0082488A"/>
    <w:rsid w:val="00826D08"/>
    <w:rsid w:val="00833E2D"/>
    <w:rsid w:val="00834B4A"/>
    <w:rsid w:val="00836707"/>
    <w:rsid w:val="0084085C"/>
    <w:rsid w:val="00847F2E"/>
    <w:rsid w:val="00851A6C"/>
    <w:rsid w:val="008522CD"/>
    <w:rsid w:val="008660D6"/>
    <w:rsid w:val="008720CD"/>
    <w:rsid w:val="008744A6"/>
    <w:rsid w:val="00877558"/>
    <w:rsid w:val="00890B33"/>
    <w:rsid w:val="00893EE0"/>
    <w:rsid w:val="0089596D"/>
    <w:rsid w:val="008A6B05"/>
    <w:rsid w:val="008B0EFA"/>
    <w:rsid w:val="008B196D"/>
    <w:rsid w:val="008B1B18"/>
    <w:rsid w:val="008B1D2B"/>
    <w:rsid w:val="008B620F"/>
    <w:rsid w:val="008C26B4"/>
    <w:rsid w:val="008C60C9"/>
    <w:rsid w:val="008C71EE"/>
    <w:rsid w:val="008C7CDC"/>
    <w:rsid w:val="008D0061"/>
    <w:rsid w:val="008E1B30"/>
    <w:rsid w:val="008E210B"/>
    <w:rsid w:val="008E4B61"/>
    <w:rsid w:val="008E6C2D"/>
    <w:rsid w:val="008F122E"/>
    <w:rsid w:val="008F24D5"/>
    <w:rsid w:val="009075AC"/>
    <w:rsid w:val="00907A45"/>
    <w:rsid w:val="00917869"/>
    <w:rsid w:val="009275B6"/>
    <w:rsid w:val="00930412"/>
    <w:rsid w:val="009344D8"/>
    <w:rsid w:val="00934DC0"/>
    <w:rsid w:val="00947386"/>
    <w:rsid w:val="00947674"/>
    <w:rsid w:val="00953CB2"/>
    <w:rsid w:val="00955B7B"/>
    <w:rsid w:val="00966B33"/>
    <w:rsid w:val="0097086D"/>
    <w:rsid w:val="00981ED0"/>
    <w:rsid w:val="009902D7"/>
    <w:rsid w:val="0099530E"/>
    <w:rsid w:val="0099658C"/>
    <w:rsid w:val="009A5224"/>
    <w:rsid w:val="009A5996"/>
    <w:rsid w:val="009B0FDC"/>
    <w:rsid w:val="009B2C32"/>
    <w:rsid w:val="009B757C"/>
    <w:rsid w:val="009C6589"/>
    <w:rsid w:val="009C7C91"/>
    <w:rsid w:val="009D02AB"/>
    <w:rsid w:val="009D286F"/>
    <w:rsid w:val="009D2D9C"/>
    <w:rsid w:val="009D5243"/>
    <w:rsid w:val="009D6E5B"/>
    <w:rsid w:val="009E6455"/>
    <w:rsid w:val="009F3D49"/>
    <w:rsid w:val="00A0360F"/>
    <w:rsid w:val="00A10C30"/>
    <w:rsid w:val="00A134D8"/>
    <w:rsid w:val="00A2084E"/>
    <w:rsid w:val="00A259B6"/>
    <w:rsid w:val="00A31C93"/>
    <w:rsid w:val="00A43F3B"/>
    <w:rsid w:val="00A448A6"/>
    <w:rsid w:val="00A46146"/>
    <w:rsid w:val="00A5143F"/>
    <w:rsid w:val="00A53B9E"/>
    <w:rsid w:val="00A53F0B"/>
    <w:rsid w:val="00A573F2"/>
    <w:rsid w:val="00A575FB"/>
    <w:rsid w:val="00A63DFC"/>
    <w:rsid w:val="00A669FF"/>
    <w:rsid w:val="00A7159F"/>
    <w:rsid w:val="00A73D4A"/>
    <w:rsid w:val="00A761B7"/>
    <w:rsid w:val="00A83FDC"/>
    <w:rsid w:val="00A87895"/>
    <w:rsid w:val="00A905C5"/>
    <w:rsid w:val="00A92749"/>
    <w:rsid w:val="00A943FF"/>
    <w:rsid w:val="00AA0242"/>
    <w:rsid w:val="00AA292A"/>
    <w:rsid w:val="00AB0342"/>
    <w:rsid w:val="00AB65D6"/>
    <w:rsid w:val="00AB7F5E"/>
    <w:rsid w:val="00AD01B0"/>
    <w:rsid w:val="00AE0A6C"/>
    <w:rsid w:val="00AE1C36"/>
    <w:rsid w:val="00AF1A66"/>
    <w:rsid w:val="00B01519"/>
    <w:rsid w:val="00B0161D"/>
    <w:rsid w:val="00B038D8"/>
    <w:rsid w:val="00B03C29"/>
    <w:rsid w:val="00B079DF"/>
    <w:rsid w:val="00B11A4E"/>
    <w:rsid w:val="00B146A7"/>
    <w:rsid w:val="00B14C69"/>
    <w:rsid w:val="00B1554C"/>
    <w:rsid w:val="00B25051"/>
    <w:rsid w:val="00B25EF1"/>
    <w:rsid w:val="00B26227"/>
    <w:rsid w:val="00B321C1"/>
    <w:rsid w:val="00B326ED"/>
    <w:rsid w:val="00B37FDD"/>
    <w:rsid w:val="00B51222"/>
    <w:rsid w:val="00B516FE"/>
    <w:rsid w:val="00B533BE"/>
    <w:rsid w:val="00B56A1F"/>
    <w:rsid w:val="00B67BB9"/>
    <w:rsid w:val="00B80023"/>
    <w:rsid w:val="00B84538"/>
    <w:rsid w:val="00B91493"/>
    <w:rsid w:val="00B96631"/>
    <w:rsid w:val="00B96CA9"/>
    <w:rsid w:val="00BA146E"/>
    <w:rsid w:val="00BB3903"/>
    <w:rsid w:val="00BB6842"/>
    <w:rsid w:val="00BC0D32"/>
    <w:rsid w:val="00BC458E"/>
    <w:rsid w:val="00BD18FC"/>
    <w:rsid w:val="00BD3DF8"/>
    <w:rsid w:val="00BD43C5"/>
    <w:rsid w:val="00BE56ED"/>
    <w:rsid w:val="00BF21AA"/>
    <w:rsid w:val="00BF2DC8"/>
    <w:rsid w:val="00BF7AC4"/>
    <w:rsid w:val="00C017AC"/>
    <w:rsid w:val="00C172C9"/>
    <w:rsid w:val="00C248B8"/>
    <w:rsid w:val="00C37299"/>
    <w:rsid w:val="00C41AAB"/>
    <w:rsid w:val="00C50632"/>
    <w:rsid w:val="00C53A43"/>
    <w:rsid w:val="00C62367"/>
    <w:rsid w:val="00C7140B"/>
    <w:rsid w:val="00C7778F"/>
    <w:rsid w:val="00C77BDF"/>
    <w:rsid w:val="00C85DC6"/>
    <w:rsid w:val="00C927D2"/>
    <w:rsid w:val="00C9357F"/>
    <w:rsid w:val="00CB0658"/>
    <w:rsid w:val="00CB4C91"/>
    <w:rsid w:val="00CB7575"/>
    <w:rsid w:val="00CD2D0C"/>
    <w:rsid w:val="00CD7ADB"/>
    <w:rsid w:val="00CE2F2C"/>
    <w:rsid w:val="00CE4D4D"/>
    <w:rsid w:val="00CF3974"/>
    <w:rsid w:val="00CF53E3"/>
    <w:rsid w:val="00D00B8D"/>
    <w:rsid w:val="00D04447"/>
    <w:rsid w:val="00D04E28"/>
    <w:rsid w:val="00D0608D"/>
    <w:rsid w:val="00D10EE7"/>
    <w:rsid w:val="00D16906"/>
    <w:rsid w:val="00D26857"/>
    <w:rsid w:val="00D27779"/>
    <w:rsid w:val="00D301C9"/>
    <w:rsid w:val="00D35189"/>
    <w:rsid w:val="00D3781E"/>
    <w:rsid w:val="00D466F5"/>
    <w:rsid w:val="00D50412"/>
    <w:rsid w:val="00D53111"/>
    <w:rsid w:val="00D565F0"/>
    <w:rsid w:val="00D62507"/>
    <w:rsid w:val="00D64330"/>
    <w:rsid w:val="00D77029"/>
    <w:rsid w:val="00D8726A"/>
    <w:rsid w:val="00D92F67"/>
    <w:rsid w:val="00D945DF"/>
    <w:rsid w:val="00DA72F8"/>
    <w:rsid w:val="00DB0334"/>
    <w:rsid w:val="00DB123E"/>
    <w:rsid w:val="00DB6068"/>
    <w:rsid w:val="00DB76D5"/>
    <w:rsid w:val="00DB7903"/>
    <w:rsid w:val="00DC03AA"/>
    <w:rsid w:val="00DC5279"/>
    <w:rsid w:val="00DD212E"/>
    <w:rsid w:val="00DD4285"/>
    <w:rsid w:val="00DD6E26"/>
    <w:rsid w:val="00DE13AC"/>
    <w:rsid w:val="00DE4E5F"/>
    <w:rsid w:val="00DF15B2"/>
    <w:rsid w:val="00DF7C73"/>
    <w:rsid w:val="00E04BD5"/>
    <w:rsid w:val="00E05D4E"/>
    <w:rsid w:val="00E12598"/>
    <w:rsid w:val="00E324DF"/>
    <w:rsid w:val="00E33CF5"/>
    <w:rsid w:val="00E34A7E"/>
    <w:rsid w:val="00E438D9"/>
    <w:rsid w:val="00E50FBA"/>
    <w:rsid w:val="00E52D37"/>
    <w:rsid w:val="00E61719"/>
    <w:rsid w:val="00E628EF"/>
    <w:rsid w:val="00E67E1F"/>
    <w:rsid w:val="00E71EFD"/>
    <w:rsid w:val="00E7215E"/>
    <w:rsid w:val="00E73700"/>
    <w:rsid w:val="00E76EC3"/>
    <w:rsid w:val="00E80169"/>
    <w:rsid w:val="00E83F3E"/>
    <w:rsid w:val="00E8728F"/>
    <w:rsid w:val="00E90182"/>
    <w:rsid w:val="00E94D97"/>
    <w:rsid w:val="00E96D0B"/>
    <w:rsid w:val="00E97F67"/>
    <w:rsid w:val="00EA3655"/>
    <w:rsid w:val="00EA4C64"/>
    <w:rsid w:val="00EA51F7"/>
    <w:rsid w:val="00EA72F3"/>
    <w:rsid w:val="00EB6DA3"/>
    <w:rsid w:val="00EC7130"/>
    <w:rsid w:val="00ED5AF6"/>
    <w:rsid w:val="00ED6257"/>
    <w:rsid w:val="00EE0B78"/>
    <w:rsid w:val="00EE1737"/>
    <w:rsid w:val="00EE57B2"/>
    <w:rsid w:val="00EE661B"/>
    <w:rsid w:val="00EE6FF6"/>
    <w:rsid w:val="00EF13C2"/>
    <w:rsid w:val="00F00F5A"/>
    <w:rsid w:val="00F06162"/>
    <w:rsid w:val="00F06CD7"/>
    <w:rsid w:val="00F07942"/>
    <w:rsid w:val="00F116C6"/>
    <w:rsid w:val="00F11D34"/>
    <w:rsid w:val="00F20525"/>
    <w:rsid w:val="00F224D5"/>
    <w:rsid w:val="00F30D57"/>
    <w:rsid w:val="00F312D0"/>
    <w:rsid w:val="00F316B0"/>
    <w:rsid w:val="00F3209A"/>
    <w:rsid w:val="00F452B3"/>
    <w:rsid w:val="00F513A8"/>
    <w:rsid w:val="00F62524"/>
    <w:rsid w:val="00F673A7"/>
    <w:rsid w:val="00F725E3"/>
    <w:rsid w:val="00F72A5E"/>
    <w:rsid w:val="00F74EA2"/>
    <w:rsid w:val="00F97CB9"/>
    <w:rsid w:val="00FA0A98"/>
    <w:rsid w:val="00FA1EF5"/>
    <w:rsid w:val="00FA335A"/>
    <w:rsid w:val="00FA440A"/>
    <w:rsid w:val="00FA678A"/>
    <w:rsid w:val="00FD1749"/>
    <w:rsid w:val="00FD2E6A"/>
    <w:rsid w:val="00FD6911"/>
    <w:rsid w:val="00FE147D"/>
    <w:rsid w:val="00FF1B3D"/>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D7697"/>
  <w15:docId w15:val="{0097964C-C14B-4F08-81E7-3C7050F1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DC8"/>
    <w:rPr>
      <w:rFonts w:ascii="Times New Roman" w:hAnsi="Times New Roman"/>
      <w:sz w:val="24"/>
      <w:szCs w:val="24"/>
    </w:rPr>
  </w:style>
  <w:style w:type="paragraph" w:styleId="Heading1">
    <w:name w:val="heading 1"/>
    <w:basedOn w:val="Normal"/>
    <w:next w:val="Normal"/>
    <w:link w:val="Heading1Char"/>
    <w:qFormat/>
    <w:rsid w:val="00BF2DC8"/>
    <w:pPr>
      <w:keepNext/>
      <w:widowControl w:val="0"/>
      <w:autoSpaceDE w:val="0"/>
      <w:autoSpaceDN w:val="0"/>
      <w:adjustRightInd w:val="0"/>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F2DC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76EC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5DBF"/>
    <w:rPr>
      <w:sz w:val="16"/>
      <w:szCs w:val="16"/>
    </w:rPr>
  </w:style>
  <w:style w:type="paragraph" w:styleId="CommentText">
    <w:name w:val="annotation text"/>
    <w:basedOn w:val="Normal"/>
    <w:link w:val="CommentTextChar"/>
    <w:uiPriority w:val="99"/>
    <w:semiHidden/>
    <w:unhideWhenUsed/>
    <w:rsid w:val="00555DBF"/>
    <w:rPr>
      <w:sz w:val="20"/>
      <w:szCs w:val="20"/>
    </w:rPr>
  </w:style>
  <w:style w:type="character" w:customStyle="1" w:styleId="CommentTextChar">
    <w:name w:val="Comment Text Char"/>
    <w:basedOn w:val="DefaultParagraphFont"/>
    <w:link w:val="CommentText"/>
    <w:uiPriority w:val="99"/>
    <w:semiHidden/>
    <w:rsid w:val="00555DBF"/>
  </w:style>
  <w:style w:type="paragraph" w:styleId="CommentSubject">
    <w:name w:val="annotation subject"/>
    <w:basedOn w:val="CommentText"/>
    <w:next w:val="CommentText"/>
    <w:link w:val="CommentSubjectChar"/>
    <w:uiPriority w:val="99"/>
    <w:semiHidden/>
    <w:unhideWhenUsed/>
    <w:rsid w:val="00555DBF"/>
    <w:rPr>
      <w:b/>
      <w:bCs/>
    </w:rPr>
  </w:style>
  <w:style w:type="character" w:customStyle="1" w:styleId="CommentSubjectChar">
    <w:name w:val="Comment Subject Char"/>
    <w:link w:val="CommentSubject"/>
    <w:uiPriority w:val="99"/>
    <w:semiHidden/>
    <w:rsid w:val="00555DBF"/>
    <w:rPr>
      <w:b/>
      <w:bCs/>
    </w:rPr>
  </w:style>
  <w:style w:type="paragraph" w:styleId="BalloonText">
    <w:name w:val="Balloon Text"/>
    <w:basedOn w:val="Normal"/>
    <w:link w:val="BalloonTextChar"/>
    <w:uiPriority w:val="99"/>
    <w:semiHidden/>
    <w:unhideWhenUsed/>
    <w:rsid w:val="00555DBF"/>
    <w:rPr>
      <w:rFonts w:ascii="Tahoma" w:hAnsi="Tahoma" w:cs="Tahoma"/>
      <w:sz w:val="16"/>
      <w:szCs w:val="16"/>
    </w:rPr>
  </w:style>
  <w:style w:type="character" w:customStyle="1" w:styleId="BalloonTextChar">
    <w:name w:val="Balloon Text Char"/>
    <w:link w:val="BalloonText"/>
    <w:uiPriority w:val="99"/>
    <w:semiHidden/>
    <w:rsid w:val="00555DBF"/>
    <w:rPr>
      <w:rFonts w:ascii="Tahoma" w:hAnsi="Tahoma" w:cs="Tahoma"/>
      <w:sz w:val="16"/>
      <w:szCs w:val="16"/>
    </w:rPr>
  </w:style>
  <w:style w:type="character" w:styleId="Hyperlink">
    <w:name w:val="Hyperlink"/>
    <w:uiPriority w:val="99"/>
    <w:unhideWhenUsed/>
    <w:rsid w:val="00E97F67"/>
    <w:rPr>
      <w:color w:val="0000FF"/>
      <w:u w:val="single"/>
    </w:rPr>
  </w:style>
  <w:style w:type="paragraph" w:styleId="ListParagraph">
    <w:name w:val="List Paragraph"/>
    <w:basedOn w:val="Normal"/>
    <w:uiPriority w:val="34"/>
    <w:qFormat/>
    <w:rsid w:val="00347F07"/>
    <w:pPr>
      <w:ind w:left="720"/>
    </w:pPr>
  </w:style>
  <w:style w:type="paragraph" w:customStyle="1" w:styleId="Header2">
    <w:name w:val="Header 2"/>
    <w:basedOn w:val="Normal"/>
    <w:link w:val="Header2Char"/>
    <w:qFormat/>
    <w:rsid w:val="004D7F30"/>
    <w:pPr>
      <w:widowControl w:val="0"/>
      <w:autoSpaceDE w:val="0"/>
      <w:autoSpaceDN w:val="0"/>
      <w:spacing w:before="120" w:line="317" w:lineRule="auto"/>
    </w:pPr>
    <w:rPr>
      <w:rFonts w:ascii="Arial" w:eastAsia="Times New Roman" w:hAnsi="Arial" w:cs="Arial"/>
      <w:b/>
      <w:bCs/>
      <w:i/>
      <w:iCs/>
      <w:spacing w:val="10"/>
      <w:sz w:val="28"/>
      <w:szCs w:val="28"/>
    </w:rPr>
  </w:style>
  <w:style w:type="character" w:customStyle="1" w:styleId="Header2Char">
    <w:name w:val="Header 2 Char"/>
    <w:link w:val="Header2"/>
    <w:rsid w:val="004D7F30"/>
    <w:rPr>
      <w:rFonts w:ascii="Arial" w:eastAsia="Times New Roman" w:hAnsi="Arial" w:cs="Arial"/>
      <w:b/>
      <w:bCs/>
      <w:i/>
      <w:iCs/>
      <w:spacing w:val="10"/>
      <w:sz w:val="28"/>
      <w:szCs w:val="28"/>
    </w:rPr>
  </w:style>
  <w:style w:type="paragraph" w:customStyle="1" w:styleId="Default">
    <w:name w:val="Default"/>
    <w:rsid w:val="0074676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448A6"/>
    <w:pPr>
      <w:spacing w:before="100" w:beforeAutospacing="1" w:after="100" w:afterAutospacing="1" w:line="312" w:lineRule="auto"/>
    </w:pPr>
    <w:rPr>
      <w:rFonts w:eastAsia="Times New Roman"/>
    </w:rPr>
  </w:style>
  <w:style w:type="character" w:styleId="Strong">
    <w:name w:val="Strong"/>
    <w:uiPriority w:val="22"/>
    <w:qFormat/>
    <w:rsid w:val="00BF2DC8"/>
    <w:rPr>
      <w:b/>
      <w:bCs/>
    </w:rPr>
  </w:style>
  <w:style w:type="character" w:customStyle="1" w:styleId="Heading1Char">
    <w:name w:val="Heading 1 Char"/>
    <w:link w:val="Heading1"/>
    <w:rsid w:val="00BF2DC8"/>
    <w:rPr>
      <w:rFonts w:ascii="Cambria" w:eastAsia="Times New Roman" w:hAnsi="Cambria"/>
      <w:b/>
      <w:bCs/>
      <w:kern w:val="32"/>
      <w:sz w:val="32"/>
      <w:szCs w:val="32"/>
    </w:rPr>
  </w:style>
  <w:style w:type="character" w:customStyle="1" w:styleId="Heading2Char">
    <w:name w:val="Heading 2 Char"/>
    <w:link w:val="Heading2"/>
    <w:uiPriority w:val="9"/>
    <w:rsid w:val="00BF2DC8"/>
    <w:rPr>
      <w:rFonts w:ascii="Cambria" w:eastAsia="Times New Roman" w:hAnsi="Cambria" w:cs="Times New Roman"/>
      <w:b/>
      <w:bCs/>
      <w:i/>
      <w:iCs/>
      <w:sz w:val="28"/>
      <w:szCs w:val="28"/>
    </w:rPr>
  </w:style>
  <w:style w:type="character" w:customStyle="1" w:styleId="Heading3Char">
    <w:name w:val="Heading 3 Char"/>
    <w:link w:val="Heading3"/>
    <w:uiPriority w:val="9"/>
    <w:rsid w:val="00E76EC3"/>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BF7AC4"/>
    <w:pPr>
      <w:tabs>
        <w:tab w:val="right" w:leader="dot" w:pos="10070"/>
      </w:tabs>
      <w:spacing w:before="240" w:after="120"/>
    </w:pPr>
    <w:rPr>
      <w:rFonts w:asciiTheme="minorHAnsi" w:hAnsiTheme="minorHAnsi" w:cstheme="minorHAnsi"/>
      <w:b/>
      <w:bCs/>
      <w:noProof/>
      <w:sz w:val="28"/>
      <w:szCs w:val="28"/>
    </w:rPr>
  </w:style>
  <w:style w:type="paragraph" w:styleId="TOC3">
    <w:name w:val="toc 3"/>
    <w:basedOn w:val="Normal"/>
    <w:next w:val="Normal"/>
    <w:autoRedefine/>
    <w:uiPriority w:val="39"/>
    <w:unhideWhenUsed/>
    <w:qFormat/>
    <w:rsid w:val="007C5B3B"/>
    <w:pPr>
      <w:ind w:left="480"/>
    </w:pPr>
    <w:rPr>
      <w:rFonts w:asciiTheme="minorHAnsi" w:hAnsiTheme="minorHAnsi" w:cstheme="minorHAnsi"/>
      <w:sz w:val="20"/>
      <w:szCs w:val="20"/>
    </w:rPr>
  </w:style>
  <w:style w:type="paragraph" w:styleId="TOC2">
    <w:name w:val="toc 2"/>
    <w:basedOn w:val="Normal"/>
    <w:next w:val="Normal"/>
    <w:autoRedefine/>
    <w:uiPriority w:val="39"/>
    <w:unhideWhenUsed/>
    <w:qFormat/>
    <w:rsid w:val="00BF7AC4"/>
    <w:pPr>
      <w:tabs>
        <w:tab w:val="right" w:leader="dot" w:pos="10070"/>
      </w:tabs>
      <w:spacing w:before="120"/>
      <w:ind w:left="240"/>
    </w:pPr>
    <w:rPr>
      <w:rFonts w:asciiTheme="minorHAnsi" w:hAnsiTheme="minorHAnsi" w:cstheme="minorHAnsi"/>
      <w:i/>
      <w:iCs/>
      <w:noProof/>
    </w:rPr>
  </w:style>
  <w:style w:type="paragraph" w:styleId="TOC4">
    <w:name w:val="toc 4"/>
    <w:basedOn w:val="Normal"/>
    <w:next w:val="Normal"/>
    <w:autoRedefine/>
    <w:uiPriority w:val="39"/>
    <w:unhideWhenUsed/>
    <w:rsid w:val="007C5B3B"/>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C5B3B"/>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C5B3B"/>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C5B3B"/>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C5B3B"/>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C5B3B"/>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D945DF"/>
    <w:pPr>
      <w:tabs>
        <w:tab w:val="center" w:pos="4680"/>
        <w:tab w:val="right" w:pos="9360"/>
      </w:tabs>
    </w:pPr>
  </w:style>
  <w:style w:type="character" w:customStyle="1" w:styleId="HeaderChar">
    <w:name w:val="Header Char"/>
    <w:link w:val="Header"/>
    <w:uiPriority w:val="99"/>
    <w:rsid w:val="00D945DF"/>
    <w:rPr>
      <w:rFonts w:ascii="Times New Roman" w:hAnsi="Times New Roman"/>
      <w:sz w:val="24"/>
      <w:szCs w:val="24"/>
    </w:rPr>
  </w:style>
  <w:style w:type="paragraph" w:styleId="Footer">
    <w:name w:val="footer"/>
    <w:basedOn w:val="Normal"/>
    <w:link w:val="FooterChar"/>
    <w:uiPriority w:val="99"/>
    <w:unhideWhenUsed/>
    <w:rsid w:val="00D945DF"/>
    <w:pPr>
      <w:tabs>
        <w:tab w:val="center" w:pos="4680"/>
        <w:tab w:val="right" w:pos="9360"/>
      </w:tabs>
    </w:pPr>
  </w:style>
  <w:style w:type="character" w:customStyle="1" w:styleId="FooterChar">
    <w:name w:val="Footer Char"/>
    <w:link w:val="Footer"/>
    <w:uiPriority w:val="99"/>
    <w:rsid w:val="00D945DF"/>
    <w:rPr>
      <w:rFonts w:ascii="Times New Roman" w:hAnsi="Times New Roman"/>
      <w:sz w:val="24"/>
      <w:szCs w:val="24"/>
    </w:rPr>
  </w:style>
  <w:style w:type="paragraph" w:styleId="TOCHeading">
    <w:name w:val="TOC Heading"/>
    <w:basedOn w:val="Heading1"/>
    <w:next w:val="Normal"/>
    <w:uiPriority w:val="39"/>
    <w:unhideWhenUsed/>
    <w:qFormat/>
    <w:rsid w:val="00D945DF"/>
    <w:pPr>
      <w:keepLines/>
      <w:widowControl/>
      <w:autoSpaceDE/>
      <w:autoSpaceDN/>
      <w:adjustRightInd/>
      <w:spacing w:before="480" w:after="0" w:line="276" w:lineRule="auto"/>
      <w:outlineLvl w:val="9"/>
    </w:pPr>
    <w:rPr>
      <w:rFonts w:eastAsia="MS Gothic"/>
      <w:color w:val="365F91"/>
      <w:kern w:val="0"/>
      <w:sz w:val="28"/>
      <w:szCs w:val="28"/>
      <w:lang w:eastAsia="ja-JP"/>
    </w:rPr>
  </w:style>
  <w:style w:type="table" w:styleId="TableGrid">
    <w:name w:val="Table Grid"/>
    <w:basedOn w:val="TableNormal"/>
    <w:uiPriority w:val="39"/>
    <w:rsid w:val="00F45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18FC"/>
    <w:rPr>
      <w:rFonts w:ascii="Times New Roman" w:hAnsi="Times New Roman"/>
      <w:sz w:val="24"/>
      <w:szCs w:val="24"/>
    </w:rPr>
  </w:style>
  <w:style w:type="character" w:styleId="UnresolvedMention">
    <w:name w:val="Unresolved Mention"/>
    <w:basedOn w:val="DefaultParagraphFont"/>
    <w:uiPriority w:val="99"/>
    <w:semiHidden/>
    <w:unhideWhenUsed/>
    <w:rsid w:val="00B37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3220">
      <w:bodyDiv w:val="1"/>
      <w:marLeft w:val="0"/>
      <w:marRight w:val="0"/>
      <w:marTop w:val="0"/>
      <w:marBottom w:val="0"/>
      <w:divBdr>
        <w:top w:val="none" w:sz="0" w:space="0" w:color="auto"/>
        <w:left w:val="none" w:sz="0" w:space="0" w:color="auto"/>
        <w:bottom w:val="none" w:sz="0" w:space="0" w:color="auto"/>
        <w:right w:val="none" w:sz="0" w:space="0" w:color="auto"/>
      </w:divBdr>
    </w:div>
    <w:div w:id="484974702">
      <w:bodyDiv w:val="1"/>
      <w:marLeft w:val="0"/>
      <w:marRight w:val="0"/>
      <w:marTop w:val="0"/>
      <w:marBottom w:val="0"/>
      <w:divBdr>
        <w:top w:val="none" w:sz="0" w:space="0" w:color="auto"/>
        <w:left w:val="none" w:sz="0" w:space="0" w:color="auto"/>
        <w:bottom w:val="none" w:sz="0" w:space="0" w:color="auto"/>
        <w:right w:val="none" w:sz="0" w:space="0" w:color="auto"/>
      </w:divBdr>
    </w:div>
    <w:div w:id="645934604">
      <w:bodyDiv w:val="1"/>
      <w:marLeft w:val="0"/>
      <w:marRight w:val="0"/>
      <w:marTop w:val="0"/>
      <w:marBottom w:val="0"/>
      <w:divBdr>
        <w:top w:val="none" w:sz="0" w:space="0" w:color="auto"/>
        <w:left w:val="none" w:sz="0" w:space="0" w:color="auto"/>
        <w:bottom w:val="none" w:sz="0" w:space="0" w:color="auto"/>
        <w:right w:val="none" w:sz="0" w:space="0" w:color="auto"/>
      </w:divBdr>
    </w:div>
    <w:div w:id="990865754">
      <w:bodyDiv w:val="1"/>
      <w:marLeft w:val="0"/>
      <w:marRight w:val="0"/>
      <w:marTop w:val="0"/>
      <w:marBottom w:val="0"/>
      <w:divBdr>
        <w:top w:val="none" w:sz="0" w:space="0" w:color="auto"/>
        <w:left w:val="none" w:sz="0" w:space="0" w:color="auto"/>
        <w:bottom w:val="none" w:sz="0" w:space="0" w:color="auto"/>
        <w:right w:val="none" w:sz="0" w:space="0" w:color="auto"/>
      </w:divBdr>
      <w:divsChild>
        <w:div w:id="436219345">
          <w:marLeft w:val="0"/>
          <w:marRight w:val="0"/>
          <w:marTop w:val="0"/>
          <w:marBottom w:val="0"/>
          <w:divBdr>
            <w:top w:val="single" w:sz="6" w:space="2" w:color="999999"/>
            <w:left w:val="single" w:sz="6" w:space="2" w:color="999999"/>
            <w:bottom w:val="single" w:sz="6" w:space="2" w:color="999999"/>
            <w:right w:val="single" w:sz="6" w:space="2" w:color="999999"/>
          </w:divBdr>
          <w:divsChild>
            <w:div w:id="1242911534">
              <w:marLeft w:val="0"/>
              <w:marRight w:val="0"/>
              <w:marTop w:val="0"/>
              <w:marBottom w:val="0"/>
              <w:divBdr>
                <w:top w:val="none" w:sz="0" w:space="0" w:color="auto"/>
                <w:left w:val="none" w:sz="0" w:space="0" w:color="auto"/>
                <w:bottom w:val="none" w:sz="0" w:space="0" w:color="auto"/>
                <w:right w:val="none" w:sz="0" w:space="0" w:color="auto"/>
              </w:divBdr>
              <w:divsChild>
                <w:div w:id="991836803">
                  <w:marLeft w:val="0"/>
                  <w:marRight w:val="0"/>
                  <w:marTop w:val="0"/>
                  <w:marBottom w:val="0"/>
                  <w:divBdr>
                    <w:top w:val="none" w:sz="0" w:space="0" w:color="auto"/>
                    <w:left w:val="none" w:sz="0" w:space="0" w:color="auto"/>
                    <w:bottom w:val="none" w:sz="0" w:space="0" w:color="auto"/>
                    <w:right w:val="none" w:sz="0" w:space="0" w:color="auto"/>
                  </w:divBdr>
                  <w:divsChild>
                    <w:div w:id="2372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1236">
      <w:bodyDiv w:val="1"/>
      <w:marLeft w:val="0"/>
      <w:marRight w:val="0"/>
      <w:marTop w:val="0"/>
      <w:marBottom w:val="0"/>
      <w:divBdr>
        <w:top w:val="none" w:sz="0" w:space="0" w:color="auto"/>
        <w:left w:val="none" w:sz="0" w:space="0" w:color="auto"/>
        <w:bottom w:val="none" w:sz="0" w:space="0" w:color="auto"/>
        <w:right w:val="none" w:sz="0" w:space="0" w:color="auto"/>
      </w:divBdr>
    </w:div>
    <w:div w:id="19158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d.dli.mt.gov/workers-comp-claims-assistance/medical-regulations/montana-facility-fee-schedule/19-erd/workers-comp-study-project/269-montana-facility-fee-schedule-archives.html"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A677E94C911B4B99989ABBED4AE68C" ma:contentTypeVersion="12" ma:contentTypeDescription="Create a new document." ma:contentTypeScope="" ma:versionID="11caaaaffe3d76d592295a1fea2511f2">
  <xsd:schema xmlns:xsd="http://www.w3.org/2001/XMLSchema" xmlns:xs="http://www.w3.org/2001/XMLSchema" xmlns:p="http://schemas.microsoft.com/office/2006/metadata/properties" xmlns:ns1="http://schemas.microsoft.com/sharepoint/v3" xmlns:ns3="4b8449e5-d213-4bdf-9dc6-336bd6cd0900" xmlns:ns4="f152d2af-0d6e-45b7-95ae-dbef212f031e" targetNamespace="http://schemas.microsoft.com/office/2006/metadata/properties" ma:root="true" ma:fieldsID="d7144efc3c664ecb9ed99ff8fe2726fd" ns1:_="" ns3:_="" ns4:_="">
    <xsd:import namespace="http://schemas.microsoft.com/sharepoint/v3"/>
    <xsd:import namespace="4b8449e5-d213-4bdf-9dc6-336bd6cd0900"/>
    <xsd:import namespace="f152d2af-0d6e-45b7-95ae-dbef212f03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449e5-d213-4bdf-9dc6-336bd6cd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2d2af-0d6e-45b7-95ae-dbef212f03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9BB45-4F48-44E9-9CB7-787D70965F54}">
  <ds:schemaRefs>
    <ds:schemaRef ds:uri="http://schemas.microsoft.com/sharepoint/v3/contenttype/forms"/>
  </ds:schemaRefs>
</ds:datastoreItem>
</file>

<file path=customXml/itemProps2.xml><?xml version="1.0" encoding="utf-8"?>
<ds:datastoreItem xmlns:ds="http://schemas.openxmlformats.org/officeDocument/2006/customXml" ds:itemID="{F8086839-BD76-4DCE-87A2-5035807CB91B}">
  <ds:schemaRefs>
    <ds:schemaRef ds:uri="http://schemas.openxmlformats.org/officeDocument/2006/bibliography"/>
  </ds:schemaRefs>
</ds:datastoreItem>
</file>

<file path=customXml/itemProps3.xml><?xml version="1.0" encoding="utf-8"?>
<ds:datastoreItem xmlns:ds="http://schemas.openxmlformats.org/officeDocument/2006/customXml" ds:itemID="{781A0876-DCCB-437A-933C-0D819F09C26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605B07E-7975-407C-885D-D5DA37608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8449e5-d213-4bdf-9dc6-336bd6cd0900"/>
    <ds:schemaRef ds:uri="f152d2af-0d6e-45b7-95ae-dbef212f0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5325</Words>
  <Characters>30354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MT DLI</Company>
  <LinksUpToDate>false</LinksUpToDate>
  <CharactersWithSpaces>35608</CharactersWithSpaces>
  <SharedDoc>false</SharedDoc>
  <HLinks>
    <vt:vector size="192" baseType="variant">
      <vt:variant>
        <vt:i4>3670067</vt:i4>
      </vt:variant>
      <vt:variant>
        <vt:i4>183</vt:i4>
      </vt:variant>
      <vt:variant>
        <vt:i4>0</vt:i4>
      </vt:variant>
      <vt:variant>
        <vt:i4>5</vt:i4>
      </vt:variant>
      <vt:variant>
        <vt:lpwstr>http://www.hospitalbenchmarks.com/</vt:lpwstr>
      </vt:variant>
      <vt:variant>
        <vt:lpwstr/>
      </vt:variant>
      <vt:variant>
        <vt:i4>5505102</vt:i4>
      </vt:variant>
      <vt:variant>
        <vt:i4>180</vt:i4>
      </vt:variant>
      <vt:variant>
        <vt:i4>0</vt:i4>
      </vt:variant>
      <vt:variant>
        <vt:i4>5</vt:i4>
      </vt:variant>
      <vt:variant>
        <vt:lpwstr>http://www.nubc.org/</vt:lpwstr>
      </vt:variant>
      <vt:variant>
        <vt:lpwstr/>
      </vt:variant>
      <vt:variant>
        <vt:i4>1507331</vt:i4>
      </vt:variant>
      <vt:variant>
        <vt:i4>177</vt:i4>
      </vt:variant>
      <vt:variant>
        <vt:i4>0</vt:i4>
      </vt:variant>
      <vt:variant>
        <vt:i4>5</vt:i4>
      </vt:variant>
      <vt:variant>
        <vt:lpwstr>http://erd.dli.mt.gov/workers-comp-claims-assistance/medical-regulations/montana-facility-fee-schedule/19-erd/workers-comp-study-project/269-montana-facility-fee-schedule-archives.html</vt:lpwstr>
      </vt:variant>
      <vt:variant>
        <vt:lpwstr/>
      </vt:variant>
      <vt:variant>
        <vt:i4>1900607</vt:i4>
      </vt:variant>
      <vt:variant>
        <vt:i4>170</vt:i4>
      </vt:variant>
      <vt:variant>
        <vt:i4>0</vt:i4>
      </vt:variant>
      <vt:variant>
        <vt:i4>5</vt:i4>
      </vt:variant>
      <vt:variant>
        <vt:lpwstr/>
      </vt:variant>
      <vt:variant>
        <vt:lpwstr>_Toc353187790</vt:lpwstr>
      </vt:variant>
      <vt:variant>
        <vt:i4>1835071</vt:i4>
      </vt:variant>
      <vt:variant>
        <vt:i4>164</vt:i4>
      </vt:variant>
      <vt:variant>
        <vt:i4>0</vt:i4>
      </vt:variant>
      <vt:variant>
        <vt:i4>5</vt:i4>
      </vt:variant>
      <vt:variant>
        <vt:lpwstr/>
      </vt:variant>
      <vt:variant>
        <vt:lpwstr>_Toc353187789</vt:lpwstr>
      </vt:variant>
      <vt:variant>
        <vt:i4>1835071</vt:i4>
      </vt:variant>
      <vt:variant>
        <vt:i4>158</vt:i4>
      </vt:variant>
      <vt:variant>
        <vt:i4>0</vt:i4>
      </vt:variant>
      <vt:variant>
        <vt:i4>5</vt:i4>
      </vt:variant>
      <vt:variant>
        <vt:lpwstr/>
      </vt:variant>
      <vt:variant>
        <vt:lpwstr>_Toc353187788</vt:lpwstr>
      </vt:variant>
      <vt:variant>
        <vt:i4>1835071</vt:i4>
      </vt:variant>
      <vt:variant>
        <vt:i4>152</vt:i4>
      </vt:variant>
      <vt:variant>
        <vt:i4>0</vt:i4>
      </vt:variant>
      <vt:variant>
        <vt:i4>5</vt:i4>
      </vt:variant>
      <vt:variant>
        <vt:lpwstr/>
      </vt:variant>
      <vt:variant>
        <vt:lpwstr>_Toc353187787</vt:lpwstr>
      </vt:variant>
      <vt:variant>
        <vt:i4>1835071</vt:i4>
      </vt:variant>
      <vt:variant>
        <vt:i4>146</vt:i4>
      </vt:variant>
      <vt:variant>
        <vt:i4>0</vt:i4>
      </vt:variant>
      <vt:variant>
        <vt:i4>5</vt:i4>
      </vt:variant>
      <vt:variant>
        <vt:lpwstr/>
      </vt:variant>
      <vt:variant>
        <vt:lpwstr>_Toc353187786</vt:lpwstr>
      </vt:variant>
      <vt:variant>
        <vt:i4>1835071</vt:i4>
      </vt:variant>
      <vt:variant>
        <vt:i4>140</vt:i4>
      </vt:variant>
      <vt:variant>
        <vt:i4>0</vt:i4>
      </vt:variant>
      <vt:variant>
        <vt:i4>5</vt:i4>
      </vt:variant>
      <vt:variant>
        <vt:lpwstr/>
      </vt:variant>
      <vt:variant>
        <vt:lpwstr>_Toc353187785</vt:lpwstr>
      </vt:variant>
      <vt:variant>
        <vt:i4>1835071</vt:i4>
      </vt:variant>
      <vt:variant>
        <vt:i4>134</vt:i4>
      </vt:variant>
      <vt:variant>
        <vt:i4>0</vt:i4>
      </vt:variant>
      <vt:variant>
        <vt:i4>5</vt:i4>
      </vt:variant>
      <vt:variant>
        <vt:lpwstr/>
      </vt:variant>
      <vt:variant>
        <vt:lpwstr>_Toc353187784</vt:lpwstr>
      </vt:variant>
      <vt:variant>
        <vt:i4>1835071</vt:i4>
      </vt:variant>
      <vt:variant>
        <vt:i4>128</vt:i4>
      </vt:variant>
      <vt:variant>
        <vt:i4>0</vt:i4>
      </vt:variant>
      <vt:variant>
        <vt:i4>5</vt:i4>
      </vt:variant>
      <vt:variant>
        <vt:lpwstr/>
      </vt:variant>
      <vt:variant>
        <vt:lpwstr>_Toc353187783</vt:lpwstr>
      </vt:variant>
      <vt:variant>
        <vt:i4>1835071</vt:i4>
      </vt:variant>
      <vt:variant>
        <vt:i4>122</vt:i4>
      </vt:variant>
      <vt:variant>
        <vt:i4>0</vt:i4>
      </vt:variant>
      <vt:variant>
        <vt:i4>5</vt:i4>
      </vt:variant>
      <vt:variant>
        <vt:lpwstr/>
      </vt:variant>
      <vt:variant>
        <vt:lpwstr>_Toc353187782</vt:lpwstr>
      </vt:variant>
      <vt:variant>
        <vt:i4>1835071</vt:i4>
      </vt:variant>
      <vt:variant>
        <vt:i4>116</vt:i4>
      </vt:variant>
      <vt:variant>
        <vt:i4>0</vt:i4>
      </vt:variant>
      <vt:variant>
        <vt:i4>5</vt:i4>
      </vt:variant>
      <vt:variant>
        <vt:lpwstr/>
      </vt:variant>
      <vt:variant>
        <vt:lpwstr>_Toc353187781</vt:lpwstr>
      </vt:variant>
      <vt:variant>
        <vt:i4>1835071</vt:i4>
      </vt:variant>
      <vt:variant>
        <vt:i4>110</vt:i4>
      </vt:variant>
      <vt:variant>
        <vt:i4>0</vt:i4>
      </vt:variant>
      <vt:variant>
        <vt:i4>5</vt:i4>
      </vt:variant>
      <vt:variant>
        <vt:lpwstr/>
      </vt:variant>
      <vt:variant>
        <vt:lpwstr>_Toc353187780</vt:lpwstr>
      </vt:variant>
      <vt:variant>
        <vt:i4>1245247</vt:i4>
      </vt:variant>
      <vt:variant>
        <vt:i4>104</vt:i4>
      </vt:variant>
      <vt:variant>
        <vt:i4>0</vt:i4>
      </vt:variant>
      <vt:variant>
        <vt:i4>5</vt:i4>
      </vt:variant>
      <vt:variant>
        <vt:lpwstr/>
      </vt:variant>
      <vt:variant>
        <vt:lpwstr>_Toc353187779</vt:lpwstr>
      </vt:variant>
      <vt:variant>
        <vt:i4>1245247</vt:i4>
      </vt:variant>
      <vt:variant>
        <vt:i4>98</vt:i4>
      </vt:variant>
      <vt:variant>
        <vt:i4>0</vt:i4>
      </vt:variant>
      <vt:variant>
        <vt:i4>5</vt:i4>
      </vt:variant>
      <vt:variant>
        <vt:lpwstr/>
      </vt:variant>
      <vt:variant>
        <vt:lpwstr>_Toc353187778</vt:lpwstr>
      </vt:variant>
      <vt:variant>
        <vt:i4>1245247</vt:i4>
      </vt:variant>
      <vt:variant>
        <vt:i4>92</vt:i4>
      </vt:variant>
      <vt:variant>
        <vt:i4>0</vt:i4>
      </vt:variant>
      <vt:variant>
        <vt:i4>5</vt:i4>
      </vt:variant>
      <vt:variant>
        <vt:lpwstr/>
      </vt:variant>
      <vt:variant>
        <vt:lpwstr>_Toc353187777</vt:lpwstr>
      </vt:variant>
      <vt:variant>
        <vt:i4>1245247</vt:i4>
      </vt:variant>
      <vt:variant>
        <vt:i4>86</vt:i4>
      </vt:variant>
      <vt:variant>
        <vt:i4>0</vt:i4>
      </vt:variant>
      <vt:variant>
        <vt:i4>5</vt:i4>
      </vt:variant>
      <vt:variant>
        <vt:lpwstr/>
      </vt:variant>
      <vt:variant>
        <vt:lpwstr>_Toc353187776</vt:lpwstr>
      </vt:variant>
      <vt:variant>
        <vt:i4>1245247</vt:i4>
      </vt:variant>
      <vt:variant>
        <vt:i4>80</vt:i4>
      </vt:variant>
      <vt:variant>
        <vt:i4>0</vt:i4>
      </vt:variant>
      <vt:variant>
        <vt:i4>5</vt:i4>
      </vt:variant>
      <vt:variant>
        <vt:lpwstr/>
      </vt:variant>
      <vt:variant>
        <vt:lpwstr>_Toc353187775</vt:lpwstr>
      </vt:variant>
      <vt:variant>
        <vt:i4>1245247</vt:i4>
      </vt:variant>
      <vt:variant>
        <vt:i4>74</vt:i4>
      </vt:variant>
      <vt:variant>
        <vt:i4>0</vt:i4>
      </vt:variant>
      <vt:variant>
        <vt:i4>5</vt:i4>
      </vt:variant>
      <vt:variant>
        <vt:lpwstr/>
      </vt:variant>
      <vt:variant>
        <vt:lpwstr>_Toc353187774</vt:lpwstr>
      </vt:variant>
      <vt:variant>
        <vt:i4>1245247</vt:i4>
      </vt:variant>
      <vt:variant>
        <vt:i4>68</vt:i4>
      </vt:variant>
      <vt:variant>
        <vt:i4>0</vt:i4>
      </vt:variant>
      <vt:variant>
        <vt:i4>5</vt:i4>
      </vt:variant>
      <vt:variant>
        <vt:lpwstr/>
      </vt:variant>
      <vt:variant>
        <vt:lpwstr>_Toc353187773</vt:lpwstr>
      </vt:variant>
      <vt:variant>
        <vt:i4>1245247</vt:i4>
      </vt:variant>
      <vt:variant>
        <vt:i4>62</vt:i4>
      </vt:variant>
      <vt:variant>
        <vt:i4>0</vt:i4>
      </vt:variant>
      <vt:variant>
        <vt:i4>5</vt:i4>
      </vt:variant>
      <vt:variant>
        <vt:lpwstr/>
      </vt:variant>
      <vt:variant>
        <vt:lpwstr>_Toc353187772</vt:lpwstr>
      </vt:variant>
      <vt:variant>
        <vt:i4>1245247</vt:i4>
      </vt:variant>
      <vt:variant>
        <vt:i4>56</vt:i4>
      </vt:variant>
      <vt:variant>
        <vt:i4>0</vt:i4>
      </vt:variant>
      <vt:variant>
        <vt:i4>5</vt:i4>
      </vt:variant>
      <vt:variant>
        <vt:lpwstr/>
      </vt:variant>
      <vt:variant>
        <vt:lpwstr>_Toc353187771</vt:lpwstr>
      </vt:variant>
      <vt:variant>
        <vt:i4>1245247</vt:i4>
      </vt:variant>
      <vt:variant>
        <vt:i4>50</vt:i4>
      </vt:variant>
      <vt:variant>
        <vt:i4>0</vt:i4>
      </vt:variant>
      <vt:variant>
        <vt:i4>5</vt:i4>
      </vt:variant>
      <vt:variant>
        <vt:lpwstr/>
      </vt:variant>
      <vt:variant>
        <vt:lpwstr>_Toc353187770</vt:lpwstr>
      </vt:variant>
      <vt:variant>
        <vt:i4>1179711</vt:i4>
      </vt:variant>
      <vt:variant>
        <vt:i4>44</vt:i4>
      </vt:variant>
      <vt:variant>
        <vt:i4>0</vt:i4>
      </vt:variant>
      <vt:variant>
        <vt:i4>5</vt:i4>
      </vt:variant>
      <vt:variant>
        <vt:lpwstr/>
      </vt:variant>
      <vt:variant>
        <vt:lpwstr>_Toc353187769</vt:lpwstr>
      </vt:variant>
      <vt:variant>
        <vt:i4>1179711</vt:i4>
      </vt:variant>
      <vt:variant>
        <vt:i4>38</vt:i4>
      </vt:variant>
      <vt:variant>
        <vt:i4>0</vt:i4>
      </vt:variant>
      <vt:variant>
        <vt:i4>5</vt:i4>
      </vt:variant>
      <vt:variant>
        <vt:lpwstr/>
      </vt:variant>
      <vt:variant>
        <vt:lpwstr>_Toc353187768</vt:lpwstr>
      </vt:variant>
      <vt:variant>
        <vt:i4>1179711</vt:i4>
      </vt:variant>
      <vt:variant>
        <vt:i4>32</vt:i4>
      </vt:variant>
      <vt:variant>
        <vt:i4>0</vt:i4>
      </vt:variant>
      <vt:variant>
        <vt:i4>5</vt:i4>
      </vt:variant>
      <vt:variant>
        <vt:lpwstr/>
      </vt:variant>
      <vt:variant>
        <vt:lpwstr>_Toc353187767</vt:lpwstr>
      </vt:variant>
      <vt:variant>
        <vt:i4>1179711</vt:i4>
      </vt:variant>
      <vt:variant>
        <vt:i4>26</vt:i4>
      </vt:variant>
      <vt:variant>
        <vt:i4>0</vt:i4>
      </vt:variant>
      <vt:variant>
        <vt:i4>5</vt:i4>
      </vt:variant>
      <vt:variant>
        <vt:lpwstr/>
      </vt:variant>
      <vt:variant>
        <vt:lpwstr>_Toc353187766</vt:lpwstr>
      </vt:variant>
      <vt:variant>
        <vt:i4>1179711</vt:i4>
      </vt:variant>
      <vt:variant>
        <vt:i4>20</vt:i4>
      </vt:variant>
      <vt:variant>
        <vt:i4>0</vt:i4>
      </vt:variant>
      <vt:variant>
        <vt:i4>5</vt:i4>
      </vt:variant>
      <vt:variant>
        <vt:lpwstr/>
      </vt:variant>
      <vt:variant>
        <vt:lpwstr>_Toc353187765</vt:lpwstr>
      </vt:variant>
      <vt:variant>
        <vt:i4>1179711</vt:i4>
      </vt:variant>
      <vt:variant>
        <vt:i4>14</vt:i4>
      </vt:variant>
      <vt:variant>
        <vt:i4>0</vt:i4>
      </vt:variant>
      <vt:variant>
        <vt:i4>5</vt:i4>
      </vt:variant>
      <vt:variant>
        <vt:lpwstr/>
      </vt:variant>
      <vt:variant>
        <vt:lpwstr>_Toc353187764</vt:lpwstr>
      </vt:variant>
      <vt:variant>
        <vt:i4>1179711</vt:i4>
      </vt:variant>
      <vt:variant>
        <vt:i4>8</vt:i4>
      </vt:variant>
      <vt:variant>
        <vt:i4>0</vt:i4>
      </vt:variant>
      <vt:variant>
        <vt:i4>5</vt:i4>
      </vt:variant>
      <vt:variant>
        <vt:lpwstr/>
      </vt:variant>
      <vt:variant>
        <vt:lpwstr>_Toc353187763</vt:lpwstr>
      </vt:variant>
      <vt:variant>
        <vt:i4>1179711</vt:i4>
      </vt:variant>
      <vt:variant>
        <vt:i4>2</vt:i4>
      </vt:variant>
      <vt:variant>
        <vt:i4>0</vt:i4>
      </vt:variant>
      <vt:variant>
        <vt:i4>5</vt:i4>
      </vt:variant>
      <vt:variant>
        <vt:lpwstr/>
      </vt:variant>
      <vt:variant>
        <vt:lpwstr>_Toc353187762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ce0278</dc:creator>
  <cp:lastModifiedBy>Ackerman, Celeste</cp:lastModifiedBy>
  <cp:revision>2</cp:revision>
  <cp:lastPrinted>2018-02-26T18:42:00Z</cp:lastPrinted>
  <dcterms:created xsi:type="dcterms:W3CDTF">2023-03-28T13:26:00Z</dcterms:created>
  <dcterms:modified xsi:type="dcterms:W3CDTF">2023-03-28T13:26:00Z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0x010100D9A677E94C911B4B99989ABBED4AE68C</vt:lpwstr>
  </property>
</Properties>
</file>